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FAE" w:rsidRPr="00DC59F4" w:rsidRDefault="00A10FAE">
      <w:pPr>
        <w:rPr>
          <w:rFonts w:ascii="Calibri Light" w:hAnsi="Calibri Light"/>
          <w:b/>
          <w:sz w:val="22"/>
          <w:szCs w:val="22"/>
        </w:rPr>
      </w:pPr>
    </w:p>
    <w:p w:rsidR="00C54F81" w:rsidRPr="00DC59F4" w:rsidRDefault="00BC6C52" w:rsidP="006F2E0A">
      <w:pPr>
        <w:outlineLvl w:val="0"/>
        <w:rPr>
          <w:rFonts w:ascii="Calibri Light" w:hAnsi="Calibri Light"/>
          <w:b/>
          <w:sz w:val="28"/>
          <w:szCs w:val="28"/>
        </w:rPr>
      </w:pPr>
      <w:r w:rsidRPr="00DC59F4">
        <w:rPr>
          <w:rFonts w:ascii="Calibri Light" w:hAnsi="Calibri Light"/>
          <w:b/>
          <w:sz w:val="28"/>
          <w:szCs w:val="28"/>
        </w:rPr>
        <w:t>Kooperationsvereinbarung</w:t>
      </w:r>
      <w:r w:rsidR="00A10FAE" w:rsidRPr="00DC59F4">
        <w:rPr>
          <w:rFonts w:ascii="Calibri Light" w:hAnsi="Calibri Light"/>
          <w:b/>
          <w:sz w:val="28"/>
          <w:szCs w:val="28"/>
        </w:rPr>
        <w:t xml:space="preserve"> MeinLand – Zeit für Zukunft</w:t>
      </w:r>
    </w:p>
    <w:p w:rsidR="001B5D14" w:rsidRPr="00DC59F4" w:rsidRDefault="001B5D14" w:rsidP="001B5D14">
      <w:pPr>
        <w:rPr>
          <w:rFonts w:ascii="Calibri Light" w:hAnsi="Calibri Light"/>
          <w:b/>
          <w:sz w:val="22"/>
          <w:szCs w:val="22"/>
        </w:rPr>
      </w:pPr>
    </w:p>
    <w:p w:rsidR="00DC59F4" w:rsidRPr="00AE154C" w:rsidRDefault="00DC59F4" w:rsidP="00DC59F4">
      <w:pPr>
        <w:rPr>
          <w:rFonts w:ascii="Calibri Light" w:hAnsi="Calibri Light"/>
          <w:sz w:val="20"/>
          <w:szCs w:val="20"/>
        </w:rPr>
      </w:pPr>
      <w:r w:rsidRPr="00AE154C">
        <w:rPr>
          <w:rFonts w:ascii="Calibri Light" w:hAnsi="Calibri Light"/>
          <w:sz w:val="20"/>
          <w:szCs w:val="20"/>
        </w:rPr>
        <w:t>Die drei nachfolgend genannten Partner vereinbaren für das Vorhaben „MeinLand – Zeit für Zukunft“ zu kooperieren und ein Bündnis für Bildung zugunsten Jugendlicher</w:t>
      </w:r>
      <w:r w:rsidR="00357E90">
        <w:rPr>
          <w:rFonts w:ascii="Calibri Light" w:hAnsi="Calibri Light"/>
          <w:sz w:val="20"/>
          <w:szCs w:val="20"/>
        </w:rPr>
        <w:t>, welche</w:t>
      </w:r>
      <w:r w:rsidR="00357E90" w:rsidRPr="00357E90">
        <w:rPr>
          <w:rFonts w:ascii="Calibri Light" w:hAnsi="Calibri Light"/>
          <w:sz w:val="20"/>
          <w:szCs w:val="20"/>
        </w:rPr>
        <w:t xml:space="preserve"> in mindestens einer sozialen, finanziellen oder kulturellen Risikolage aufwachsen</w:t>
      </w:r>
      <w:r w:rsidR="00357E90">
        <w:rPr>
          <w:rFonts w:ascii="Calibri Light" w:hAnsi="Calibri Light"/>
          <w:sz w:val="20"/>
          <w:szCs w:val="20"/>
        </w:rPr>
        <w:t>,</w:t>
      </w:r>
      <w:r w:rsidRPr="00AE154C">
        <w:rPr>
          <w:rFonts w:ascii="Calibri Light" w:hAnsi="Calibri Light"/>
          <w:sz w:val="20"/>
          <w:szCs w:val="20"/>
        </w:rPr>
        <w:t xml:space="preserve"> zu schließen. </w:t>
      </w:r>
    </w:p>
    <w:p w:rsidR="00DC59F4" w:rsidRDefault="00DC59F4" w:rsidP="00DC59F4">
      <w:pPr>
        <w:rPr>
          <w:rFonts w:ascii="Calibri Light" w:hAnsi="Calibri Light"/>
          <w:b/>
          <w:bCs/>
          <w:sz w:val="20"/>
          <w:szCs w:val="20"/>
        </w:rPr>
      </w:pPr>
    </w:p>
    <w:p w:rsidR="00DC59F4" w:rsidRPr="00AE154C" w:rsidRDefault="00DC59F4" w:rsidP="00DC59F4">
      <w:pPr>
        <w:rPr>
          <w:rFonts w:ascii="Calibri Light" w:hAnsi="Calibri Light"/>
          <w:b/>
          <w:sz w:val="20"/>
          <w:szCs w:val="20"/>
        </w:rPr>
      </w:pPr>
      <w:r w:rsidRPr="00AE154C">
        <w:rPr>
          <w:rFonts w:ascii="Calibri Light" w:hAnsi="Calibri Light"/>
          <w:b/>
          <w:bCs/>
          <w:sz w:val="20"/>
          <w:szCs w:val="20"/>
        </w:rPr>
        <w:t>Titel des Gesamtprojekts</w:t>
      </w:r>
      <w:r w:rsidRPr="00AE154C">
        <w:rPr>
          <w:rFonts w:ascii="Calibri Light" w:hAnsi="Calibri Light"/>
          <w:b/>
          <w:sz w:val="20"/>
          <w:szCs w:val="20"/>
        </w:rPr>
        <w:t xml:space="preserve">: </w:t>
      </w:r>
      <w:r w:rsidRPr="00AE154C">
        <w:rPr>
          <w:rFonts w:ascii="Calibri Light" w:hAnsi="Calibri Light"/>
          <w:b/>
          <w:color w:val="FF0000"/>
          <w:sz w:val="20"/>
          <w:szCs w:val="20"/>
        </w:rPr>
        <w:t>XXXXXXXXXXXXXXXXX</w:t>
      </w:r>
    </w:p>
    <w:p w:rsidR="001B5D14" w:rsidRPr="00DC59F4" w:rsidRDefault="001B5D14" w:rsidP="001B5D14">
      <w:pPr>
        <w:rPr>
          <w:rFonts w:ascii="Calibri Light" w:hAnsi="Calibri Light"/>
          <w:sz w:val="20"/>
          <w:szCs w:val="20"/>
        </w:rPr>
      </w:pPr>
    </w:p>
    <w:p w:rsidR="001B5D14" w:rsidRPr="00DC59F4" w:rsidRDefault="001B5D14" w:rsidP="001B5D14">
      <w:pPr>
        <w:rPr>
          <w:rFonts w:ascii="Calibri Light" w:hAnsi="Calibri Light"/>
          <w:sz w:val="20"/>
          <w:szCs w:val="20"/>
        </w:rPr>
      </w:pPr>
      <w:r w:rsidRPr="00DC59F4">
        <w:rPr>
          <w:rFonts w:ascii="Calibri Light" w:hAnsi="Calibri Light"/>
          <w:sz w:val="20"/>
          <w:szCs w:val="20"/>
        </w:rPr>
        <w:t xml:space="preserve">Die Vereinbarung wird für die Dauer des Projekts geschlossen. </w:t>
      </w:r>
      <w:r w:rsidR="00F05F43" w:rsidRPr="00DC59F4">
        <w:rPr>
          <w:rFonts w:ascii="Calibri Light" w:hAnsi="Calibri Light"/>
          <w:sz w:val="20"/>
          <w:szCs w:val="20"/>
        </w:rPr>
        <w:t>Die Projektlaufzeit entspricht dem letztendlich bewilligten Förderzeitraum.</w:t>
      </w:r>
    </w:p>
    <w:p w:rsidR="001B5D14" w:rsidRPr="00DC59F4" w:rsidRDefault="00F05F43" w:rsidP="006F2E0A">
      <w:pPr>
        <w:outlineLvl w:val="0"/>
        <w:rPr>
          <w:rFonts w:ascii="Calibri Light" w:hAnsi="Calibri Light"/>
          <w:sz w:val="20"/>
          <w:szCs w:val="20"/>
        </w:rPr>
      </w:pPr>
      <w:r w:rsidRPr="00DC59F4">
        <w:rPr>
          <w:rFonts w:ascii="Calibri Light" w:hAnsi="Calibri Light"/>
          <w:b/>
          <w:sz w:val="20"/>
          <w:szCs w:val="20"/>
        </w:rPr>
        <w:t xml:space="preserve">Angestrebte </w:t>
      </w:r>
      <w:r w:rsidR="001B5D14" w:rsidRPr="00DC59F4">
        <w:rPr>
          <w:rFonts w:ascii="Calibri Light" w:hAnsi="Calibri Light"/>
          <w:b/>
          <w:sz w:val="20"/>
          <w:szCs w:val="20"/>
        </w:rPr>
        <w:t>Projektlaufzeit</w:t>
      </w:r>
      <w:r w:rsidR="001B5D14" w:rsidRPr="00DC59F4">
        <w:rPr>
          <w:rFonts w:ascii="Calibri Light" w:hAnsi="Calibri Light"/>
          <w:sz w:val="20"/>
          <w:szCs w:val="20"/>
        </w:rPr>
        <w:t>: vo</w:t>
      </w:r>
      <w:r w:rsidR="00DC59F4">
        <w:rPr>
          <w:rFonts w:ascii="Calibri Light" w:hAnsi="Calibri Light"/>
          <w:sz w:val="20"/>
          <w:szCs w:val="20"/>
        </w:rPr>
        <w:t>n</w:t>
      </w:r>
      <w:r w:rsidR="001B5D14" w:rsidRPr="00DC59F4">
        <w:rPr>
          <w:rFonts w:ascii="Calibri Light" w:hAnsi="Calibri Light"/>
          <w:sz w:val="20"/>
          <w:szCs w:val="20"/>
        </w:rPr>
        <w:t xml:space="preserve"> </w:t>
      </w:r>
      <w:proofErr w:type="spellStart"/>
      <w:r w:rsidR="001B5D14" w:rsidRPr="00DC59F4">
        <w:rPr>
          <w:rFonts w:ascii="Calibri Light" w:hAnsi="Calibri Light"/>
          <w:b/>
          <w:color w:val="FF0000"/>
          <w:sz w:val="20"/>
          <w:szCs w:val="20"/>
        </w:rPr>
        <w:t>xx.xx.xxxx</w:t>
      </w:r>
      <w:proofErr w:type="spellEnd"/>
      <w:r w:rsidR="001B5D14" w:rsidRPr="00DC59F4">
        <w:rPr>
          <w:rFonts w:ascii="Calibri Light" w:hAnsi="Calibri Light"/>
          <w:b/>
          <w:color w:val="FF0000"/>
          <w:sz w:val="20"/>
          <w:szCs w:val="20"/>
        </w:rPr>
        <w:t xml:space="preserve"> </w:t>
      </w:r>
      <w:r w:rsidR="001B5D14" w:rsidRPr="00DC59F4">
        <w:rPr>
          <w:rFonts w:ascii="Calibri Light" w:hAnsi="Calibri Light"/>
          <w:sz w:val="20"/>
          <w:szCs w:val="20"/>
        </w:rPr>
        <w:t xml:space="preserve">bis </w:t>
      </w:r>
      <w:proofErr w:type="spellStart"/>
      <w:r w:rsidR="001B5D14" w:rsidRPr="00DC59F4">
        <w:rPr>
          <w:rFonts w:ascii="Calibri Light" w:hAnsi="Calibri Light"/>
          <w:b/>
          <w:color w:val="FF0000"/>
          <w:sz w:val="20"/>
          <w:szCs w:val="20"/>
        </w:rPr>
        <w:t>xx.xx.xxxx</w:t>
      </w:r>
      <w:proofErr w:type="spellEnd"/>
    </w:p>
    <w:p w:rsidR="00D05D55" w:rsidRPr="00DC59F4" w:rsidRDefault="001B5D14" w:rsidP="00CC4646">
      <w:pPr>
        <w:rPr>
          <w:rFonts w:ascii="Calibri Light" w:hAnsi="Calibri Light"/>
          <w:b/>
          <w:sz w:val="20"/>
          <w:szCs w:val="20"/>
        </w:rPr>
      </w:pPr>
      <w:r w:rsidRPr="00DC59F4">
        <w:rPr>
          <w:rFonts w:ascii="Calibri Light" w:hAnsi="Calibri Light"/>
          <w:sz w:val="20"/>
          <w:szCs w:val="20"/>
        </w:rPr>
        <w:t xml:space="preserve">Die Partner beabsichtigen jedoch, die Zusammenarbeit im Rahmen weiterer Projekte fortzusetzen. </w:t>
      </w:r>
    </w:p>
    <w:p w:rsidR="00CC4646" w:rsidRPr="00DC59F4" w:rsidRDefault="00CC4646">
      <w:pPr>
        <w:numPr>
          <w:ins w:id="0" w:author="grebe.regina" w:date="2013-07-23T08:01:00Z"/>
        </w:numPr>
        <w:rPr>
          <w:rFonts w:ascii="Calibri Light" w:hAnsi="Calibri Light"/>
          <w:b/>
          <w:sz w:val="20"/>
          <w:szCs w:val="20"/>
        </w:rPr>
      </w:pPr>
    </w:p>
    <w:p w:rsidR="00BC6C52" w:rsidRPr="00DC59F4" w:rsidRDefault="00A10FAE">
      <w:pPr>
        <w:rPr>
          <w:rFonts w:ascii="Calibri Light" w:hAnsi="Calibri Light"/>
          <w:b/>
          <w:sz w:val="20"/>
          <w:szCs w:val="20"/>
        </w:rPr>
      </w:pPr>
      <w:r w:rsidRPr="00DC59F4">
        <w:rPr>
          <w:rFonts w:ascii="Calibri Light" w:hAnsi="Calibri Light"/>
          <w:b/>
          <w:sz w:val="20"/>
          <w:szCs w:val="20"/>
        </w:rPr>
        <w:t>Bündnisp</w:t>
      </w:r>
      <w:r w:rsidR="00BC6C52" w:rsidRPr="00DC59F4">
        <w:rPr>
          <w:rFonts w:ascii="Calibri Light" w:hAnsi="Calibri Light"/>
          <w:b/>
          <w:sz w:val="20"/>
          <w:szCs w:val="20"/>
        </w:rPr>
        <w:t>artner 1</w:t>
      </w:r>
      <w:r w:rsidRPr="00DC59F4">
        <w:rPr>
          <w:rFonts w:ascii="Calibri Light" w:hAnsi="Calibri Light"/>
          <w:b/>
          <w:sz w:val="20"/>
          <w:szCs w:val="20"/>
        </w:rPr>
        <w:t xml:space="preserve"> (Antragsteller): </w:t>
      </w:r>
      <w:r w:rsidR="006C635E" w:rsidRPr="00DC59F4">
        <w:rPr>
          <w:rFonts w:ascii="Calibri Light" w:hAnsi="Calibri Light"/>
          <w:sz w:val="20"/>
          <w:szCs w:val="20"/>
        </w:rPr>
        <w:t xml:space="preserve">z.B. Migrantenselbstorganisation, </w:t>
      </w:r>
      <w:r w:rsidR="00C134B2" w:rsidRPr="00DC59F4">
        <w:rPr>
          <w:rFonts w:ascii="Calibri Light" w:hAnsi="Calibri Light"/>
          <w:sz w:val="20"/>
          <w:szCs w:val="20"/>
        </w:rPr>
        <w:t>Jugendverband, Elternverein, Schulförderverein, Jugendeinrichtung, …</w:t>
      </w:r>
      <w:r w:rsidR="00724361" w:rsidRPr="00DC59F4">
        <w:rPr>
          <w:rFonts w:ascii="Calibri Light" w:hAnsi="Calibri Light"/>
          <w:sz w:val="20"/>
          <w:szCs w:val="20"/>
        </w:rPr>
        <w:t xml:space="preserve">  </w:t>
      </w:r>
      <w:r w:rsidR="00724361" w:rsidRPr="00DC59F4">
        <w:rPr>
          <w:rFonts w:ascii="Calibri Light" w:hAnsi="Calibri Light"/>
          <w:b/>
          <w:color w:val="FF0000"/>
          <w:sz w:val="20"/>
          <w:szCs w:val="20"/>
        </w:rPr>
        <w:t>bitte Kontaktdaten eintragen</w:t>
      </w:r>
    </w:p>
    <w:p w:rsidR="00D05D55" w:rsidRPr="00DC59F4" w:rsidRDefault="00D05D55" w:rsidP="006C635E">
      <w:pPr>
        <w:rPr>
          <w:rFonts w:ascii="Calibri Light" w:hAnsi="Calibri Light"/>
          <w:b/>
          <w:sz w:val="20"/>
          <w:szCs w:val="20"/>
        </w:rPr>
      </w:pPr>
    </w:p>
    <w:p w:rsidR="00724361" w:rsidRPr="00DC59F4" w:rsidRDefault="00A10FAE" w:rsidP="006F2E0A">
      <w:pPr>
        <w:outlineLvl w:val="0"/>
        <w:rPr>
          <w:rFonts w:ascii="Calibri Light" w:hAnsi="Calibri Light"/>
          <w:sz w:val="20"/>
          <w:szCs w:val="20"/>
        </w:rPr>
      </w:pPr>
      <w:r w:rsidRPr="00DC59F4">
        <w:rPr>
          <w:rFonts w:ascii="Calibri Light" w:hAnsi="Calibri Light"/>
          <w:b/>
          <w:sz w:val="20"/>
          <w:szCs w:val="20"/>
        </w:rPr>
        <w:t>Bündnispartner</w:t>
      </w:r>
      <w:r w:rsidR="00BC6C52" w:rsidRPr="00DC59F4">
        <w:rPr>
          <w:rFonts w:ascii="Calibri Light" w:hAnsi="Calibri Light"/>
          <w:b/>
          <w:sz w:val="20"/>
          <w:szCs w:val="20"/>
        </w:rPr>
        <w:t xml:space="preserve"> 2</w:t>
      </w:r>
      <w:r w:rsidRPr="00DC59F4">
        <w:rPr>
          <w:rFonts w:ascii="Calibri Light" w:hAnsi="Calibri Light"/>
          <w:b/>
          <w:sz w:val="20"/>
          <w:szCs w:val="20"/>
        </w:rPr>
        <w:t xml:space="preserve">: </w:t>
      </w:r>
      <w:r w:rsidR="006C635E" w:rsidRPr="00DC59F4">
        <w:rPr>
          <w:rFonts w:ascii="Calibri Light" w:hAnsi="Calibri Light"/>
          <w:sz w:val="20"/>
          <w:szCs w:val="20"/>
        </w:rPr>
        <w:t>z.B. allgemeinbildende Schule, Einrichtung beruflicher Bildung</w:t>
      </w:r>
      <w:r w:rsidR="00724361" w:rsidRPr="00DC59F4">
        <w:rPr>
          <w:rFonts w:ascii="Calibri Light" w:hAnsi="Calibri Light"/>
          <w:sz w:val="20"/>
          <w:szCs w:val="20"/>
        </w:rPr>
        <w:t xml:space="preserve"> </w:t>
      </w:r>
    </w:p>
    <w:p w:rsidR="006C635E" w:rsidRPr="00DC59F4" w:rsidRDefault="00724361" w:rsidP="006F2E0A">
      <w:pPr>
        <w:outlineLvl w:val="0"/>
        <w:rPr>
          <w:rFonts w:ascii="Calibri Light" w:hAnsi="Calibri Light"/>
          <w:b/>
          <w:sz w:val="20"/>
          <w:szCs w:val="20"/>
        </w:rPr>
      </w:pPr>
      <w:r w:rsidRPr="00DC59F4">
        <w:rPr>
          <w:rFonts w:ascii="Calibri Light" w:hAnsi="Calibri Light"/>
          <w:b/>
          <w:color w:val="FF0000"/>
          <w:sz w:val="20"/>
          <w:szCs w:val="20"/>
        </w:rPr>
        <w:t>bitte Kontaktdaten eintragen</w:t>
      </w:r>
    </w:p>
    <w:p w:rsidR="00D05D55" w:rsidRPr="00DC59F4" w:rsidRDefault="00D05D55">
      <w:pPr>
        <w:rPr>
          <w:rFonts w:ascii="Calibri Light" w:hAnsi="Calibri Light"/>
          <w:b/>
          <w:sz w:val="20"/>
          <w:szCs w:val="20"/>
        </w:rPr>
      </w:pPr>
    </w:p>
    <w:p w:rsidR="00BC6C52" w:rsidRPr="00DC59F4" w:rsidRDefault="00A10FAE" w:rsidP="006F2E0A">
      <w:pPr>
        <w:outlineLvl w:val="0"/>
        <w:rPr>
          <w:rFonts w:ascii="Calibri Light" w:hAnsi="Calibri Light"/>
          <w:sz w:val="20"/>
          <w:szCs w:val="20"/>
        </w:rPr>
      </w:pPr>
      <w:r w:rsidRPr="00DC59F4">
        <w:rPr>
          <w:rFonts w:ascii="Calibri Light" w:hAnsi="Calibri Light"/>
          <w:b/>
          <w:sz w:val="20"/>
          <w:szCs w:val="20"/>
        </w:rPr>
        <w:t>Bündnispartner 3:</w:t>
      </w:r>
      <w:r w:rsidR="006C635E" w:rsidRPr="00DC59F4">
        <w:rPr>
          <w:rFonts w:ascii="Calibri Light" w:hAnsi="Calibri Light"/>
          <w:b/>
          <w:sz w:val="20"/>
          <w:szCs w:val="20"/>
        </w:rPr>
        <w:t xml:space="preserve"> </w:t>
      </w:r>
      <w:r w:rsidR="006C635E" w:rsidRPr="00DC59F4">
        <w:rPr>
          <w:rFonts w:ascii="Calibri Light" w:hAnsi="Calibri Light"/>
          <w:sz w:val="20"/>
          <w:szCs w:val="20"/>
        </w:rPr>
        <w:t xml:space="preserve">z.B. </w:t>
      </w:r>
      <w:r w:rsidR="00C134B2" w:rsidRPr="00DC59F4">
        <w:rPr>
          <w:rFonts w:ascii="Calibri Light" w:hAnsi="Calibri Light"/>
          <w:sz w:val="20"/>
          <w:szCs w:val="20"/>
        </w:rPr>
        <w:t xml:space="preserve">Bibliothek, Museum, </w:t>
      </w:r>
      <w:r w:rsidR="00A5776B" w:rsidRPr="00DC59F4">
        <w:rPr>
          <w:rFonts w:ascii="Calibri Light" w:hAnsi="Calibri Light"/>
          <w:sz w:val="20"/>
          <w:szCs w:val="20"/>
        </w:rPr>
        <w:t>Träger kultureller Bildung, …</w:t>
      </w:r>
    </w:p>
    <w:p w:rsidR="00724361" w:rsidRPr="00DC59F4" w:rsidRDefault="00724361" w:rsidP="006F2E0A">
      <w:pPr>
        <w:outlineLvl w:val="0"/>
        <w:rPr>
          <w:rFonts w:ascii="Calibri Light" w:hAnsi="Calibri Light"/>
          <w:b/>
          <w:sz w:val="20"/>
          <w:szCs w:val="20"/>
        </w:rPr>
      </w:pPr>
      <w:r w:rsidRPr="00DC59F4">
        <w:rPr>
          <w:rFonts w:ascii="Calibri Light" w:hAnsi="Calibri Light"/>
          <w:b/>
          <w:color w:val="FF0000"/>
          <w:sz w:val="20"/>
          <w:szCs w:val="20"/>
        </w:rPr>
        <w:t>bitte Kontaktdaten eintragen</w:t>
      </w:r>
    </w:p>
    <w:p w:rsidR="00BC6C52" w:rsidRPr="00DC59F4" w:rsidRDefault="00BC6C52" w:rsidP="00BC6C52">
      <w:pPr>
        <w:rPr>
          <w:rFonts w:ascii="Calibri Light" w:hAnsi="Calibri Light"/>
          <w:sz w:val="20"/>
          <w:szCs w:val="20"/>
        </w:rPr>
      </w:pPr>
    </w:p>
    <w:p w:rsidR="00BC6C52" w:rsidRPr="00DC59F4" w:rsidRDefault="00BC6C52" w:rsidP="00BC6C52">
      <w:pPr>
        <w:rPr>
          <w:rFonts w:ascii="Calibri Light" w:hAnsi="Calibri Light"/>
          <w:sz w:val="20"/>
          <w:szCs w:val="20"/>
        </w:rPr>
      </w:pPr>
      <w:r w:rsidRPr="00DC59F4">
        <w:rPr>
          <w:rFonts w:ascii="Calibri Light" w:hAnsi="Calibri Light"/>
          <w:sz w:val="20"/>
          <w:szCs w:val="20"/>
        </w:rPr>
        <w:t xml:space="preserve">Alle drei Partner tauschen sich in regelmäßigen Treffen aus. Jeder Partner innerhalb des lokalen Bündnisses ernennt einen Ansprechpartner. </w:t>
      </w:r>
    </w:p>
    <w:p w:rsidR="00587F88" w:rsidRPr="00DC59F4" w:rsidRDefault="00587F88" w:rsidP="00BC6C52">
      <w:pPr>
        <w:rPr>
          <w:rFonts w:ascii="Calibri Light" w:hAnsi="Calibri Light"/>
          <w:sz w:val="20"/>
          <w:szCs w:val="20"/>
        </w:rPr>
      </w:pPr>
    </w:p>
    <w:p w:rsidR="00587F88" w:rsidRPr="00DC59F4" w:rsidRDefault="00587F88" w:rsidP="00BC6C52">
      <w:pPr>
        <w:rPr>
          <w:rFonts w:ascii="Calibri Light" w:hAnsi="Calibri Light"/>
          <w:b/>
          <w:sz w:val="20"/>
          <w:szCs w:val="20"/>
        </w:rPr>
      </w:pPr>
      <w:r w:rsidRPr="00DC59F4">
        <w:rPr>
          <w:rFonts w:ascii="Calibri Light" w:hAnsi="Calibri Light"/>
          <w:b/>
          <w:sz w:val="20"/>
          <w:szCs w:val="20"/>
        </w:rPr>
        <w:t>Kurzbeschreibung de</w:t>
      </w:r>
      <w:r w:rsidR="00660663" w:rsidRPr="00DC59F4">
        <w:rPr>
          <w:rFonts w:ascii="Calibri Light" w:hAnsi="Calibri Light"/>
          <w:b/>
          <w:sz w:val="20"/>
          <w:szCs w:val="20"/>
        </w:rPr>
        <w:t>s</w:t>
      </w:r>
      <w:r w:rsidRPr="00DC59F4">
        <w:rPr>
          <w:rFonts w:ascii="Calibri Light" w:hAnsi="Calibri Light"/>
          <w:b/>
          <w:sz w:val="20"/>
          <w:szCs w:val="20"/>
        </w:rPr>
        <w:t xml:space="preserve"> geplanten </w:t>
      </w:r>
      <w:r w:rsidR="00660663" w:rsidRPr="00DC59F4">
        <w:rPr>
          <w:rFonts w:ascii="Calibri Light" w:hAnsi="Calibri Light"/>
          <w:b/>
          <w:sz w:val="20"/>
          <w:szCs w:val="20"/>
        </w:rPr>
        <w:t>Gesamtprojektes</w:t>
      </w:r>
      <w:r w:rsidRPr="00DC59F4">
        <w:rPr>
          <w:rFonts w:ascii="Calibri Light" w:hAnsi="Calibri Light"/>
          <w:b/>
          <w:sz w:val="20"/>
          <w:szCs w:val="20"/>
        </w:rPr>
        <w:t>:</w:t>
      </w:r>
    </w:p>
    <w:p w:rsidR="00724361" w:rsidRPr="00DC59F4" w:rsidRDefault="00724361" w:rsidP="00724361">
      <w:pPr>
        <w:rPr>
          <w:rFonts w:ascii="Calibri Light" w:hAnsi="Calibri Light"/>
          <w:sz w:val="20"/>
          <w:szCs w:val="20"/>
        </w:rPr>
      </w:pPr>
    </w:p>
    <w:p w:rsidR="00724361" w:rsidRPr="00DC59F4" w:rsidRDefault="00724361" w:rsidP="00724361">
      <w:pPr>
        <w:rPr>
          <w:rFonts w:ascii="Calibri Light" w:hAnsi="Calibri Light"/>
          <w:b/>
          <w:color w:val="FF0000"/>
          <w:sz w:val="20"/>
          <w:szCs w:val="20"/>
        </w:rPr>
      </w:pPr>
      <w:r w:rsidRPr="00DC59F4">
        <w:rPr>
          <w:rFonts w:ascii="Calibri Light" w:hAnsi="Calibri Light"/>
          <w:b/>
          <w:color w:val="FF0000"/>
          <w:sz w:val="20"/>
          <w:szCs w:val="20"/>
        </w:rPr>
        <w:t>XYXZTR RTJBHJKKKLLL</w:t>
      </w:r>
    </w:p>
    <w:p w:rsidR="00587F88" w:rsidRPr="00DC59F4" w:rsidRDefault="00724361" w:rsidP="00BC6C52">
      <w:pPr>
        <w:rPr>
          <w:rFonts w:ascii="Calibri Light" w:hAnsi="Calibri Light"/>
          <w:b/>
          <w:color w:val="FF0000"/>
          <w:sz w:val="20"/>
          <w:szCs w:val="20"/>
        </w:rPr>
      </w:pPr>
      <w:r w:rsidRPr="00DC59F4">
        <w:rPr>
          <w:rFonts w:ascii="Calibri Light" w:hAnsi="Calibri Light"/>
          <w:b/>
          <w:color w:val="FF0000"/>
          <w:sz w:val="20"/>
          <w:szCs w:val="20"/>
        </w:rPr>
        <w:t>XYXZTR RTJBHJKKKLLL</w:t>
      </w:r>
    </w:p>
    <w:p w:rsidR="00587F88" w:rsidRPr="00DC59F4" w:rsidRDefault="00587F88" w:rsidP="00BC6C52">
      <w:pPr>
        <w:rPr>
          <w:rFonts w:ascii="Calibri Light" w:hAnsi="Calibri Light"/>
          <w:sz w:val="20"/>
          <w:szCs w:val="20"/>
        </w:rPr>
      </w:pPr>
    </w:p>
    <w:p w:rsidR="00BC6C52" w:rsidRPr="00DC59F4" w:rsidRDefault="00BC6C52" w:rsidP="006F2E0A">
      <w:pPr>
        <w:outlineLvl w:val="0"/>
        <w:rPr>
          <w:rFonts w:ascii="Calibri Light" w:hAnsi="Calibri Light"/>
          <w:b/>
          <w:sz w:val="20"/>
          <w:szCs w:val="20"/>
        </w:rPr>
      </w:pPr>
      <w:r w:rsidRPr="00DC59F4">
        <w:rPr>
          <w:rFonts w:ascii="Calibri Light" w:hAnsi="Calibri Light"/>
          <w:b/>
          <w:sz w:val="20"/>
          <w:szCs w:val="20"/>
        </w:rPr>
        <w:t>Aufgabenverteilung</w:t>
      </w:r>
    </w:p>
    <w:p w:rsidR="006C635E" w:rsidRPr="00DC59F4" w:rsidRDefault="006C635E" w:rsidP="006C635E">
      <w:pPr>
        <w:rPr>
          <w:rFonts w:ascii="Calibri Light" w:hAnsi="Calibri Light"/>
          <w:sz w:val="20"/>
          <w:szCs w:val="20"/>
        </w:rPr>
      </w:pPr>
    </w:p>
    <w:p w:rsidR="006C635E" w:rsidRPr="00DC59F4" w:rsidRDefault="006C635E" w:rsidP="006C635E">
      <w:pPr>
        <w:rPr>
          <w:rFonts w:ascii="Calibri Light" w:hAnsi="Calibri Light"/>
          <w:b/>
          <w:color w:val="FF0000"/>
          <w:sz w:val="20"/>
          <w:szCs w:val="20"/>
        </w:rPr>
      </w:pPr>
      <w:r w:rsidRPr="00DC59F4">
        <w:rPr>
          <w:rFonts w:ascii="Calibri Light" w:hAnsi="Calibri Light"/>
          <w:b/>
          <w:color w:val="FF0000"/>
          <w:sz w:val="20"/>
          <w:szCs w:val="20"/>
        </w:rPr>
        <w:t>[</w:t>
      </w:r>
      <w:r w:rsidR="00466307" w:rsidRPr="00DC59F4">
        <w:rPr>
          <w:rFonts w:ascii="Calibri Light" w:hAnsi="Calibri Light"/>
          <w:b/>
          <w:color w:val="FF0000"/>
          <w:sz w:val="20"/>
          <w:szCs w:val="20"/>
        </w:rPr>
        <w:t>Je Bündnispartner</w:t>
      </w:r>
      <w:r w:rsidRPr="00DC59F4">
        <w:rPr>
          <w:rFonts w:ascii="Calibri Light" w:hAnsi="Calibri Light"/>
          <w:b/>
          <w:color w:val="FF0000"/>
          <w:sz w:val="20"/>
          <w:szCs w:val="20"/>
        </w:rPr>
        <w:t xml:space="preserve"> bitte </w:t>
      </w:r>
      <w:r w:rsidR="00820C13" w:rsidRPr="00DC59F4">
        <w:rPr>
          <w:rFonts w:ascii="Calibri Light" w:hAnsi="Calibri Light"/>
          <w:b/>
          <w:color w:val="FF0000"/>
          <w:sz w:val="20"/>
          <w:szCs w:val="20"/>
        </w:rPr>
        <w:t xml:space="preserve">die </w:t>
      </w:r>
      <w:r w:rsidRPr="00DC59F4">
        <w:rPr>
          <w:rFonts w:ascii="Calibri Light" w:hAnsi="Calibri Light"/>
          <w:b/>
          <w:color w:val="FF0000"/>
          <w:sz w:val="20"/>
          <w:szCs w:val="20"/>
        </w:rPr>
        <w:t>Aufgaben eintragen, die in diesem Bündnis zutreffend sind!!!</w:t>
      </w:r>
      <w:r w:rsidR="00724361" w:rsidRPr="00DC59F4">
        <w:rPr>
          <w:rFonts w:ascii="Calibri Light" w:hAnsi="Calibri Light"/>
          <w:b/>
          <w:color w:val="FF0000"/>
          <w:sz w:val="20"/>
          <w:szCs w:val="20"/>
        </w:rPr>
        <w:t xml:space="preserve"> Der Antragsteller ist in jedem Fall für die unten angeführten Aufgaben verantwortlich</w:t>
      </w:r>
      <w:r w:rsidRPr="00DC59F4">
        <w:rPr>
          <w:rFonts w:ascii="Calibri Light" w:hAnsi="Calibri Light"/>
          <w:b/>
          <w:color w:val="FF0000"/>
          <w:sz w:val="20"/>
          <w:szCs w:val="20"/>
        </w:rPr>
        <w:t>]</w:t>
      </w:r>
    </w:p>
    <w:p w:rsidR="006C635E" w:rsidRPr="00DC59F4" w:rsidRDefault="006C635E" w:rsidP="006C635E">
      <w:pPr>
        <w:rPr>
          <w:rFonts w:ascii="Calibri Light" w:hAnsi="Calibri Light"/>
          <w:sz w:val="20"/>
          <w:szCs w:val="20"/>
        </w:rPr>
      </w:pPr>
    </w:p>
    <w:p w:rsidR="00BC6C52" w:rsidRPr="00DC59F4" w:rsidRDefault="00A10FAE" w:rsidP="00F339B2">
      <w:pPr>
        <w:numPr>
          <w:ilvl w:val="0"/>
          <w:numId w:val="1"/>
        </w:numPr>
        <w:rPr>
          <w:rFonts w:ascii="Calibri Light" w:hAnsi="Calibri Light"/>
          <w:sz w:val="20"/>
          <w:szCs w:val="20"/>
        </w:rPr>
      </w:pPr>
      <w:r w:rsidRPr="00DC59F4">
        <w:rPr>
          <w:rFonts w:ascii="Calibri Light" w:hAnsi="Calibri Light"/>
          <w:b/>
          <w:sz w:val="20"/>
          <w:szCs w:val="20"/>
        </w:rPr>
        <w:t xml:space="preserve">Bündnispartner </w:t>
      </w:r>
      <w:r w:rsidR="00BC6C52" w:rsidRPr="00DC59F4">
        <w:rPr>
          <w:rFonts w:ascii="Calibri Light" w:hAnsi="Calibri Light"/>
          <w:b/>
          <w:sz w:val="20"/>
          <w:szCs w:val="20"/>
        </w:rPr>
        <w:t>1</w:t>
      </w:r>
      <w:r w:rsidR="004B1D7A" w:rsidRPr="00DC59F4">
        <w:rPr>
          <w:rFonts w:ascii="Calibri Light" w:hAnsi="Calibri Light"/>
          <w:b/>
          <w:sz w:val="20"/>
          <w:szCs w:val="20"/>
        </w:rPr>
        <w:t xml:space="preserve"> (Antragsteller)</w:t>
      </w:r>
      <w:r w:rsidR="00820C13" w:rsidRPr="00DC59F4">
        <w:rPr>
          <w:rFonts w:ascii="Calibri Light" w:hAnsi="Calibri Light"/>
          <w:b/>
          <w:sz w:val="20"/>
          <w:szCs w:val="20"/>
        </w:rPr>
        <w:t>:</w:t>
      </w:r>
      <w:r w:rsidR="004B1D7A" w:rsidRPr="00DC59F4">
        <w:rPr>
          <w:rFonts w:ascii="Calibri Light" w:hAnsi="Calibri Light"/>
          <w:sz w:val="20"/>
          <w:szCs w:val="20"/>
        </w:rPr>
        <w:t xml:space="preserve"> </w:t>
      </w:r>
    </w:p>
    <w:p w:rsidR="00820C13" w:rsidRPr="00DC59F4" w:rsidRDefault="00820C13" w:rsidP="00820C13">
      <w:pPr>
        <w:numPr>
          <w:ilvl w:val="0"/>
          <w:numId w:val="4"/>
        </w:numPr>
        <w:rPr>
          <w:rFonts w:ascii="Calibri Light" w:hAnsi="Calibri Light"/>
          <w:sz w:val="20"/>
          <w:szCs w:val="20"/>
        </w:rPr>
      </w:pPr>
      <w:r w:rsidRPr="00DC59F4">
        <w:rPr>
          <w:rFonts w:ascii="Calibri Light" w:hAnsi="Calibri Light"/>
          <w:sz w:val="20"/>
          <w:szCs w:val="20"/>
        </w:rPr>
        <w:t xml:space="preserve">übernimmt </w:t>
      </w:r>
      <w:r w:rsidR="00BA0AE5" w:rsidRPr="00DC59F4">
        <w:rPr>
          <w:rFonts w:ascii="Calibri Light" w:hAnsi="Calibri Light"/>
          <w:sz w:val="20"/>
          <w:szCs w:val="20"/>
        </w:rPr>
        <w:t xml:space="preserve">als außerschulischer Träger </w:t>
      </w:r>
      <w:r w:rsidRPr="00DC59F4">
        <w:rPr>
          <w:rFonts w:ascii="Calibri Light" w:hAnsi="Calibri Light"/>
          <w:sz w:val="20"/>
          <w:szCs w:val="20"/>
        </w:rPr>
        <w:t>Antragstellung, Organisation, Mittelverwaltung und –</w:t>
      </w:r>
      <w:proofErr w:type="spellStart"/>
      <w:r w:rsidRPr="00DC59F4">
        <w:rPr>
          <w:rFonts w:ascii="Calibri Light" w:hAnsi="Calibri Light"/>
          <w:sz w:val="20"/>
          <w:szCs w:val="20"/>
        </w:rPr>
        <w:t>abrechnung</w:t>
      </w:r>
      <w:proofErr w:type="spellEnd"/>
    </w:p>
    <w:p w:rsidR="00820C13" w:rsidRPr="00DC59F4" w:rsidRDefault="00820C13" w:rsidP="00820C13">
      <w:pPr>
        <w:numPr>
          <w:ilvl w:val="0"/>
          <w:numId w:val="4"/>
        </w:numPr>
        <w:rPr>
          <w:rFonts w:ascii="Calibri Light" w:hAnsi="Calibri Light"/>
          <w:sz w:val="20"/>
          <w:szCs w:val="20"/>
        </w:rPr>
      </w:pPr>
      <w:r w:rsidRPr="00DC59F4">
        <w:rPr>
          <w:rFonts w:ascii="Calibri Light" w:hAnsi="Calibri Light"/>
          <w:sz w:val="20"/>
          <w:szCs w:val="20"/>
        </w:rPr>
        <w:t xml:space="preserve">legt Inhalte, Ziele, Ablauf und Methoden der </w:t>
      </w:r>
      <w:r w:rsidR="00DC59F4">
        <w:rPr>
          <w:rFonts w:ascii="Calibri Light" w:hAnsi="Calibri Light"/>
          <w:sz w:val="20"/>
          <w:szCs w:val="20"/>
        </w:rPr>
        <w:t>Projekte</w:t>
      </w:r>
      <w:r w:rsidRPr="00DC59F4">
        <w:rPr>
          <w:rFonts w:ascii="Calibri Light" w:hAnsi="Calibri Light"/>
          <w:sz w:val="20"/>
          <w:szCs w:val="20"/>
        </w:rPr>
        <w:t xml:space="preserve"> fest</w:t>
      </w:r>
    </w:p>
    <w:p w:rsidR="00820C13" w:rsidRPr="00DC59F4" w:rsidRDefault="00820C13" w:rsidP="00820C13">
      <w:pPr>
        <w:numPr>
          <w:ilvl w:val="0"/>
          <w:numId w:val="4"/>
        </w:numPr>
        <w:rPr>
          <w:rFonts w:ascii="Calibri Light" w:hAnsi="Calibri Light"/>
          <w:sz w:val="20"/>
          <w:szCs w:val="20"/>
        </w:rPr>
      </w:pPr>
      <w:r w:rsidRPr="00DC59F4">
        <w:rPr>
          <w:rFonts w:ascii="Calibri Light" w:hAnsi="Calibri Light"/>
          <w:sz w:val="20"/>
          <w:szCs w:val="20"/>
        </w:rPr>
        <w:t>übernimmt die Aufsichtspflicht für die teilnehmenden SchülerInnen</w:t>
      </w:r>
    </w:p>
    <w:p w:rsidR="004B1D7A" w:rsidRPr="00DC59F4" w:rsidRDefault="00820C13" w:rsidP="00BC6C52">
      <w:pPr>
        <w:numPr>
          <w:ilvl w:val="0"/>
          <w:numId w:val="4"/>
        </w:numPr>
        <w:rPr>
          <w:rFonts w:ascii="Calibri Light" w:hAnsi="Calibri Light"/>
          <w:sz w:val="20"/>
          <w:szCs w:val="20"/>
        </w:rPr>
      </w:pPr>
      <w:r w:rsidRPr="00DC59F4">
        <w:rPr>
          <w:rFonts w:ascii="Calibri Light" w:hAnsi="Calibri Light"/>
          <w:sz w:val="20"/>
          <w:szCs w:val="20"/>
        </w:rPr>
        <w:t xml:space="preserve">ist </w:t>
      </w:r>
      <w:r w:rsidR="0076416F" w:rsidRPr="00DC59F4">
        <w:rPr>
          <w:rFonts w:ascii="Calibri Light" w:hAnsi="Calibri Light"/>
          <w:sz w:val="20"/>
          <w:szCs w:val="20"/>
        </w:rPr>
        <w:t xml:space="preserve">als Auftraggeber </w:t>
      </w:r>
      <w:r w:rsidRPr="00DC59F4">
        <w:rPr>
          <w:rFonts w:ascii="Calibri Light" w:hAnsi="Calibri Light"/>
          <w:sz w:val="20"/>
          <w:szCs w:val="20"/>
        </w:rPr>
        <w:t>der entscheidende Ansprechpartner gegenüber Personal, Honorarkräften und/oder Ehrenamtlichen</w:t>
      </w:r>
    </w:p>
    <w:p w:rsidR="00724361" w:rsidRPr="00DC59F4" w:rsidRDefault="000F02B8" w:rsidP="00BC6C52">
      <w:pPr>
        <w:numPr>
          <w:ilvl w:val="0"/>
          <w:numId w:val="4"/>
        </w:numPr>
        <w:rPr>
          <w:rFonts w:ascii="Calibri Light" w:hAnsi="Calibri Light"/>
          <w:sz w:val="20"/>
          <w:szCs w:val="20"/>
        </w:rPr>
      </w:pPr>
      <w:r>
        <w:rPr>
          <w:rFonts w:ascii="Calibri Light" w:hAnsi="Calibri Light"/>
          <w:b/>
          <w:color w:val="FF0000"/>
          <w:sz w:val="20"/>
          <w:szCs w:val="20"/>
        </w:rPr>
        <w:t xml:space="preserve">ggf. </w:t>
      </w:r>
      <w:bookmarkStart w:id="1" w:name="_GoBack"/>
      <w:bookmarkEnd w:id="1"/>
      <w:r w:rsidR="000205A0" w:rsidRPr="00DC59F4">
        <w:rPr>
          <w:rFonts w:ascii="Calibri Light" w:hAnsi="Calibri Light"/>
          <w:b/>
          <w:color w:val="FF0000"/>
          <w:sz w:val="20"/>
          <w:szCs w:val="20"/>
        </w:rPr>
        <w:t xml:space="preserve">weitere Aufgaben </w:t>
      </w:r>
      <w:r w:rsidR="00724361" w:rsidRPr="00DC59F4">
        <w:rPr>
          <w:rFonts w:ascii="Calibri Light" w:hAnsi="Calibri Light"/>
          <w:sz w:val="20"/>
          <w:szCs w:val="20"/>
        </w:rPr>
        <w:t>…</w:t>
      </w:r>
    </w:p>
    <w:p w:rsidR="00DC59F4" w:rsidRPr="00DC59F4" w:rsidRDefault="00DC59F4" w:rsidP="00DC59F4">
      <w:pPr>
        <w:rPr>
          <w:rFonts w:ascii="Calibri Light" w:hAnsi="Calibri Light"/>
          <w:sz w:val="20"/>
          <w:szCs w:val="20"/>
        </w:rPr>
      </w:pPr>
    </w:p>
    <w:p w:rsidR="00F339B2" w:rsidRPr="00DC59F4" w:rsidRDefault="00F339B2" w:rsidP="00BC6C52">
      <w:pPr>
        <w:rPr>
          <w:rFonts w:ascii="Calibri Light" w:hAnsi="Calibri Light"/>
          <w:sz w:val="20"/>
          <w:szCs w:val="20"/>
        </w:rPr>
      </w:pPr>
    </w:p>
    <w:p w:rsidR="00BC6C52" w:rsidRPr="00DC59F4" w:rsidRDefault="00A10FAE" w:rsidP="00F339B2">
      <w:pPr>
        <w:numPr>
          <w:ilvl w:val="0"/>
          <w:numId w:val="1"/>
        </w:numPr>
        <w:rPr>
          <w:rFonts w:ascii="Calibri Light" w:hAnsi="Calibri Light"/>
          <w:sz w:val="20"/>
          <w:szCs w:val="20"/>
        </w:rPr>
      </w:pPr>
      <w:r w:rsidRPr="00DC59F4">
        <w:rPr>
          <w:rFonts w:ascii="Calibri Light" w:hAnsi="Calibri Light"/>
          <w:b/>
          <w:sz w:val="20"/>
          <w:szCs w:val="20"/>
        </w:rPr>
        <w:t xml:space="preserve">Bündnispartner </w:t>
      </w:r>
      <w:r w:rsidR="00BC6C52" w:rsidRPr="00DC59F4">
        <w:rPr>
          <w:rFonts w:ascii="Calibri Light" w:hAnsi="Calibri Light"/>
          <w:b/>
          <w:sz w:val="20"/>
          <w:szCs w:val="20"/>
        </w:rPr>
        <w:t>2</w:t>
      </w:r>
      <w:r w:rsidR="00724361" w:rsidRPr="00DC59F4">
        <w:rPr>
          <w:rFonts w:ascii="Calibri Light" w:hAnsi="Calibri Light"/>
          <w:b/>
          <w:sz w:val="20"/>
          <w:szCs w:val="20"/>
        </w:rPr>
        <w:t>:</w:t>
      </w:r>
      <w:r w:rsidR="006C635E" w:rsidRPr="00DC59F4">
        <w:rPr>
          <w:rFonts w:ascii="Calibri Light" w:hAnsi="Calibri Light"/>
          <w:sz w:val="20"/>
          <w:szCs w:val="20"/>
        </w:rPr>
        <w:t xml:space="preserve"> </w:t>
      </w:r>
    </w:p>
    <w:p w:rsidR="00724361" w:rsidRPr="00DC59F4" w:rsidRDefault="00724361" w:rsidP="00724361">
      <w:pPr>
        <w:numPr>
          <w:ilvl w:val="0"/>
          <w:numId w:val="4"/>
        </w:numPr>
        <w:rPr>
          <w:rFonts w:ascii="Calibri Light" w:hAnsi="Calibri Light"/>
          <w:sz w:val="20"/>
          <w:szCs w:val="20"/>
        </w:rPr>
      </w:pPr>
      <w:r w:rsidRPr="00DC59F4">
        <w:rPr>
          <w:rFonts w:ascii="Calibri Light" w:hAnsi="Calibri Light"/>
          <w:sz w:val="20"/>
          <w:szCs w:val="20"/>
        </w:rPr>
        <w:t xml:space="preserve">übernimmt </w:t>
      </w:r>
      <w:r w:rsidR="00466307" w:rsidRPr="00DC59F4">
        <w:rPr>
          <w:rFonts w:ascii="Calibri Light" w:hAnsi="Calibri Light"/>
          <w:b/>
          <w:color w:val="FF0000"/>
          <w:sz w:val="20"/>
          <w:szCs w:val="20"/>
        </w:rPr>
        <w:t xml:space="preserve">(z.B.) </w:t>
      </w:r>
      <w:r w:rsidR="00C134B2" w:rsidRPr="00DC59F4">
        <w:rPr>
          <w:rFonts w:ascii="Calibri Light" w:hAnsi="Calibri Light"/>
          <w:b/>
          <w:color w:val="FF0000"/>
          <w:sz w:val="20"/>
          <w:szCs w:val="20"/>
        </w:rPr>
        <w:t xml:space="preserve">Zugang </w:t>
      </w:r>
      <w:r w:rsidR="004B1D7A" w:rsidRPr="00DC59F4">
        <w:rPr>
          <w:rFonts w:ascii="Calibri Light" w:hAnsi="Calibri Light"/>
          <w:b/>
          <w:color w:val="FF0000"/>
          <w:sz w:val="20"/>
          <w:szCs w:val="20"/>
        </w:rPr>
        <w:t>zu</w:t>
      </w:r>
      <w:r w:rsidR="00C134B2" w:rsidRPr="00DC59F4">
        <w:rPr>
          <w:rFonts w:ascii="Calibri Light" w:hAnsi="Calibri Light"/>
          <w:b/>
          <w:color w:val="FF0000"/>
          <w:sz w:val="20"/>
          <w:szCs w:val="20"/>
        </w:rPr>
        <w:t xml:space="preserve"> bildungsbenachteiligten Jugendlichen</w:t>
      </w:r>
    </w:p>
    <w:p w:rsidR="004B1D7A" w:rsidRPr="00DC59F4" w:rsidRDefault="00C134B2" w:rsidP="00724361">
      <w:pPr>
        <w:numPr>
          <w:ilvl w:val="0"/>
          <w:numId w:val="4"/>
        </w:numPr>
        <w:rPr>
          <w:rFonts w:ascii="Calibri Light" w:hAnsi="Calibri Light"/>
          <w:sz w:val="20"/>
          <w:szCs w:val="20"/>
        </w:rPr>
      </w:pPr>
      <w:r w:rsidRPr="00DC59F4">
        <w:rPr>
          <w:rFonts w:ascii="Calibri Light" w:hAnsi="Calibri Light"/>
          <w:b/>
          <w:color w:val="FF0000"/>
          <w:sz w:val="20"/>
          <w:szCs w:val="20"/>
        </w:rPr>
        <w:t xml:space="preserve">stellt </w:t>
      </w:r>
      <w:r w:rsidR="00DC59F4">
        <w:rPr>
          <w:rFonts w:ascii="Calibri Light" w:hAnsi="Calibri Light"/>
          <w:b/>
          <w:color w:val="FF0000"/>
          <w:sz w:val="20"/>
          <w:szCs w:val="20"/>
        </w:rPr>
        <w:t>(</w:t>
      </w:r>
      <w:r w:rsidR="00007E15" w:rsidRPr="00DC59F4">
        <w:rPr>
          <w:rFonts w:ascii="Calibri Light" w:hAnsi="Calibri Light"/>
          <w:b/>
          <w:color w:val="FF0000"/>
          <w:sz w:val="20"/>
          <w:szCs w:val="20"/>
        </w:rPr>
        <w:t>kostenfrei</w:t>
      </w:r>
      <w:r w:rsidR="00DC59F4">
        <w:rPr>
          <w:rFonts w:ascii="Calibri Light" w:hAnsi="Calibri Light"/>
          <w:b/>
          <w:color w:val="FF0000"/>
          <w:sz w:val="20"/>
          <w:szCs w:val="20"/>
        </w:rPr>
        <w:t>)</w:t>
      </w:r>
      <w:r w:rsidR="00007E15" w:rsidRPr="00DC59F4">
        <w:rPr>
          <w:rFonts w:ascii="Calibri Light" w:hAnsi="Calibri Light"/>
          <w:b/>
          <w:color w:val="FF0000"/>
          <w:sz w:val="20"/>
          <w:szCs w:val="20"/>
        </w:rPr>
        <w:t xml:space="preserve"> </w:t>
      </w:r>
      <w:r w:rsidRPr="00DC59F4">
        <w:rPr>
          <w:rFonts w:ascii="Calibri Light" w:hAnsi="Calibri Light"/>
          <w:b/>
          <w:color w:val="FF0000"/>
          <w:sz w:val="20"/>
          <w:szCs w:val="20"/>
        </w:rPr>
        <w:t>Veranstaltungsraum für Ergebnispräsentation zur Verfügung</w:t>
      </w:r>
    </w:p>
    <w:p w:rsidR="00DD23B1" w:rsidRPr="00AE154C" w:rsidRDefault="00DD23B1" w:rsidP="00DD23B1">
      <w:pPr>
        <w:numPr>
          <w:ilvl w:val="0"/>
          <w:numId w:val="4"/>
        </w:numPr>
        <w:rPr>
          <w:rFonts w:ascii="Calibri Light" w:hAnsi="Calibri Light"/>
          <w:sz w:val="20"/>
          <w:szCs w:val="20"/>
        </w:rPr>
      </w:pPr>
      <w:r w:rsidRPr="00AE154C">
        <w:rPr>
          <w:rFonts w:ascii="Calibri Light" w:hAnsi="Calibri Light"/>
          <w:b/>
          <w:color w:val="FF0000"/>
          <w:sz w:val="20"/>
          <w:szCs w:val="20"/>
        </w:rPr>
        <w:t xml:space="preserve">stellt </w:t>
      </w:r>
      <w:r w:rsidRPr="004C3900">
        <w:rPr>
          <w:rFonts w:ascii="Calibri Light" w:hAnsi="Calibri Light"/>
          <w:b/>
          <w:color w:val="FF0000"/>
          <w:sz w:val="20"/>
          <w:szCs w:val="20"/>
        </w:rPr>
        <w:t>(kostenfrei)</w:t>
      </w:r>
      <w:r>
        <w:rPr>
          <w:rFonts w:ascii="Calibri Light" w:hAnsi="Calibri Light"/>
          <w:b/>
          <w:color w:val="FF0000"/>
          <w:sz w:val="20"/>
          <w:szCs w:val="20"/>
        </w:rPr>
        <w:t xml:space="preserve"> Videotechnik zur Verfügung</w:t>
      </w:r>
    </w:p>
    <w:p w:rsidR="00DC59F4" w:rsidRPr="00DC59F4" w:rsidRDefault="00DC59F4" w:rsidP="00DC59F4">
      <w:pPr>
        <w:numPr>
          <w:ilvl w:val="0"/>
          <w:numId w:val="4"/>
        </w:numPr>
        <w:rPr>
          <w:rFonts w:ascii="Calibri Light" w:hAnsi="Calibri Light"/>
          <w:sz w:val="20"/>
          <w:szCs w:val="20"/>
        </w:rPr>
      </w:pPr>
      <w:r w:rsidRPr="00DC59F4">
        <w:rPr>
          <w:rFonts w:ascii="Calibri Light" w:hAnsi="Calibri Light"/>
          <w:b/>
          <w:color w:val="FF0000"/>
          <w:sz w:val="20"/>
          <w:szCs w:val="20"/>
        </w:rPr>
        <w:t xml:space="preserve">weitere Aufgaben </w:t>
      </w:r>
      <w:r w:rsidRPr="00DC59F4">
        <w:rPr>
          <w:rFonts w:ascii="Calibri Light" w:hAnsi="Calibri Light"/>
          <w:sz w:val="20"/>
          <w:szCs w:val="20"/>
        </w:rPr>
        <w:t>…</w:t>
      </w:r>
    </w:p>
    <w:p w:rsidR="00F339B2" w:rsidRPr="00DC59F4" w:rsidRDefault="00F339B2" w:rsidP="00BC6C52">
      <w:pPr>
        <w:rPr>
          <w:rFonts w:ascii="Calibri Light" w:hAnsi="Calibri Light"/>
          <w:sz w:val="20"/>
          <w:szCs w:val="20"/>
        </w:rPr>
      </w:pPr>
    </w:p>
    <w:p w:rsidR="0076416F" w:rsidRPr="00DC59F4" w:rsidRDefault="0076416F" w:rsidP="0076416F">
      <w:pPr>
        <w:rPr>
          <w:rFonts w:ascii="Calibri Light" w:hAnsi="Calibri Light"/>
          <w:sz w:val="20"/>
          <w:szCs w:val="20"/>
        </w:rPr>
      </w:pPr>
    </w:p>
    <w:p w:rsidR="00724361" w:rsidRPr="00DC59F4" w:rsidRDefault="00A10FAE" w:rsidP="00724361">
      <w:pPr>
        <w:numPr>
          <w:ilvl w:val="0"/>
          <w:numId w:val="1"/>
        </w:numPr>
        <w:rPr>
          <w:rFonts w:ascii="Calibri Light" w:hAnsi="Calibri Light"/>
          <w:sz w:val="20"/>
          <w:szCs w:val="20"/>
        </w:rPr>
      </w:pPr>
      <w:r w:rsidRPr="00DC59F4">
        <w:rPr>
          <w:rFonts w:ascii="Calibri Light" w:hAnsi="Calibri Light"/>
          <w:b/>
          <w:sz w:val="20"/>
          <w:szCs w:val="20"/>
        </w:rPr>
        <w:t xml:space="preserve">Bündnispartner </w:t>
      </w:r>
      <w:r w:rsidR="00BC6C52" w:rsidRPr="00DC59F4">
        <w:rPr>
          <w:rFonts w:ascii="Calibri Light" w:hAnsi="Calibri Light"/>
          <w:b/>
          <w:sz w:val="20"/>
          <w:szCs w:val="20"/>
        </w:rPr>
        <w:t>3</w:t>
      </w:r>
      <w:r w:rsidR="00466307" w:rsidRPr="00DC59F4">
        <w:rPr>
          <w:rFonts w:ascii="Calibri Light" w:hAnsi="Calibri Light"/>
          <w:b/>
          <w:sz w:val="20"/>
          <w:szCs w:val="20"/>
        </w:rPr>
        <w:t>:</w:t>
      </w:r>
      <w:r w:rsidR="006C635E" w:rsidRPr="00DC59F4">
        <w:rPr>
          <w:rFonts w:ascii="Calibri Light" w:hAnsi="Calibri Light"/>
          <w:sz w:val="20"/>
          <w:szCs w:val="20"/>
        </w:rPr>
        <w:t xml:space="preserve"> </w:t>
      </w:r>
    </w:p>
    <w:p w:rsidR="00724361" w:rsidRPr="00DC59F4" w:rsidRDefault="00724361" w:rsidP="00724361">
      <w:pPr>
        <w:numPr>
          <w:ilvl w:val="0"/>
          <w:numId w:val="4"/>
        </w:numPr>
        <w:rPr>
          <w:rFonts w:ascii="Calibri Light" w:hAnsi="Calibri Light"/>
          <w:b/>
          <w:color w:val="FF0000"/>
          <w:sz w:val="20"/>
          <w:szCs w:val="20"/>
        </w:rPr>
      </w:pPr>
      <w:r w:rsidRPr="00DC59F4">
        <w:rPr>
          <w:rFonts w:ascii="Calibri Light" w:hAnsi="Calibri Light"/>
          <w:sz w:val="20"/>
          <w:szCs w:val="20"/>
        </w:rPr>
        <w:t xml:space="preserve">übernimmt </w:t>
      </w:r>
      <w:r w:rsidR="00466307" w:rsidRPr="00DC59F4">
        <w:rPr>
          <w:rFonts w:ascii="Calibri Light" w:hAnsi="Calibri Light"/>
          <w:b/>
          <w:color w:val="FF0000"/>
          <w:sz w:val="20"/>
          <w:szCs w:val="20"/>
        </w:rPr>
        <w:t xml:space="preserve">(z.B.) </w:t>
      </w:r>
      <w:r w:rsidR="00820C13" w:rsidRPr="00DC59F4">
        <w:rPr>
          <w:rFonts w:ascii="Calibri Light" w:hAnsi="Calibri Light"/>
          <w:b/>
          <w:color w:val="FF0000"/>
          <w:sz w:val="20"/>
          <w:szCs w:val="20"/>
        </w:rPr>
        <w:t xml:space="preserve">Gewinnung von </w:t>
      </w:r>
      <w:r w:rsidRPr="00DC59F4">
        <w:rPr>
          <w:rFonts w:ascii="Calibri Light" w:hAnsi="Calibri Light"/>
          <w:b/>
          <w:color w:val="FF0000"/>
          <w:sz w:val="20"/>
          <w:szCs w:val="20"/>
        </w:rPr>
        <w:t>ehrenamtlichen Helfern</w:t>
      </w:r>
    </w:p>
    <w:p w:rsidR="00724361" w:rsidRPr="00DC59F4" w:rsidRDefault="00820C13" w:rsidP="00724361">
      <w:pPr>
        <w:numPr>
          <w:ilvl w:val="0"/>
          <w:numId w:val="4"/>
        </w:numPr>
        <w:rPr>
          <w:rFonts w:ascii="Calibri Light" w:hAnsi="Calibri Light"/>
          <w:b/>
          <w:color w:val="FF0000"/>
          <w:sz w:val="20"/>
          <w:szCs w:val="20"/>
        </w:rPr>
      </w:pPr>
      <w:r w:rsidRPr="00DC59F4">
        <w:rPr>
          <w:rFonts w:ascii="Calibri Light" w:hAnsi="Calibri Light"/>
          <w:b/>
          <w:color w:val="FF0000"/>
          <w:sz w:val="20"/>
          <w:szCs w:val="20"/>
        </w:rPr>
        <w:t xml:space="preserve">Gewinnung qualifizierter ReferentInnen </w:t>
      </w:r>
    </w:p>
    <w:p w:rsidR="00724361" w:rsidRPr="00DC59F4" w:rsidRDefault="006C635E" w:rsidP="00724361">
      <w:pPr>
        <w:numPr>
          <w:ilvl w:val="0"/>
          <w:numId w:val="4"/>
        </w:numPr>
        <w:rPr>
          <w:rFonts w:ascii="Calibri Light" w:hAnsi="Calibri Light"/>
          <w:sz w:val="20"/>
          <w:szCs w:val="20"/>
        </w:rPr>
      </w:pPr>
      <w:r w:rsidRPr="00DC59F4">
        <w:rPr>
          <w:rFonts w:ascii="Calibri Light" w:hAnsi="Calibri Light"/>
          <w:b/>
          <w:color w:val="FF0000"/>
          <w:sz w:val="20"/>
          <w:szCs w:val="20"/>
        </w:rPr>
        <w:t>Öffentlichkeitsarbeit</w:t>
      </w:r>
    </w:p>
    <w:p w:rsidR="00DC59F4" w:rsidRPr="00DC59F4" w:rsidRDefault="00C134B2" w:rsidP="00DC59F4">
      <w:pPr>
        <w:numPr>
          <w:ilvl w:val="0"/>
          <w:numId w:val="4"/>
        </w:numPr>
        <w:rPr>
          <w:rFonts w:ascii="Calibri Light" w:hAnsi="Calibri Light"/>
          <w:sz w:val="20"/>
          <w:szCs w:val="20"/>
        </w:rPr>
      </w:pPr>
      <w:r w:rsidRPr="00DC59F4">
        <w:rPr>
          <w:rFonts w:ascii="Calibri Light" w:hAnsi="Calibri Light"/>
          <w:b/>
          <w:color w:val="FF0000"/>
          <w:sz w:val="20"/>
          <w:szCs w:val="20"/>
        </w:rPr>
        <w:t xml:space="preserve">stellt </w:t>
      </w:r>
      <w:r w:rsidR="00DC59F4">
        <w:rPr>
          <w:rFonts w:ascii="Calibri Light" w:hAnsi="Calibri Light"/>
          <w:b/>
          <w:color w:val="FF0000"/>
          <w:sz w:val="20"/>
          <w:szCs w:val="20"/>
        </w:rPr>
        <w:t>(</w:t>
      </w:r>
      <w:r w:rsidR="00007E15" w:rsidRPr="00DC59F4">
        <w:rPr>
          <w:rFonts w:ascii="Calibri Light" w:hAnsi="Calibri Light"/>
          <w:b/>
          <w:color w:val="FF0000"/>
          <w:sz w:val="20"/>
          <w:szCs w:val="20"/>
        </w:rPr>
        <w:t>kostenfrei</w:t>
      </w:r>
      <w:r w:rsidR="00DC59F4">
        <w:rPr>
          <w:rFonts w:ascii="Calibri Light" w:hAnsi="Calibri Light"/>
          <w:b/>
          <w:color w:val="FF0000"/>
          <w:sz w:val="20"/>
          <w:szCs w:val="20"/>
        </w:rPr>
        <w:t>)</w:t>
      </w:r>
      <w:r w:rsidR="00007E15" w:rsidRPr="00DC59F4">
        <w:rPr>
          <w:rFonts w:ascii="Calibri Light" w:hAnsi="Calibri Light"/>
          <w:b/>
          <w:color w:val="FF0000"/>
          <w:sz w:val="20"/>
          <w:szCs w:val="20"/>
        </w:rPr>
        <w:t xml:space="preserve"> </w:t>
      </w:r>
      <w:r w:rsidRPr="00DC59F4">
        <w:rPr>
          <w:rFonts w:ascii="Calibri Light" w:hAnsi="Calibri Light"/>
          <w:b/>
          <w:color w:val="FF0000"/>
          <w:sz w:val="20"/>
          <w:szCs w:val="20"/>
        </w:rPr>
        <w:t xml:space="preserve">Räume für Projektdurchführung und </w:t>
      </w:r>
      <w:r w:rsidR="00A5776B" w:rsidRPr="00DC59F4">
        <w:rPr>
          <w:rFonts w:ascii="Calibri Light" w:hAnsi="Calibri Light"/>
          <w:b/>
          <w:color w:val="FF0000"/>
          <w:sz w:val="20"/>
          <w:szCs w:val="20"/>
        </w:rPr>
        <w:t xml:space="preserve">nachfolgende </w:t>
      </w:r>
      <w:r w:rsidRPr="00DC59F4">
        <w:rPr>
          <w:rFonts w:ascii="Calibri Light" w:hAnsi="Calibri Light"/>
          <w:b/>
          <w:color w:val="FF0000"/>
          <w:sz w:val="20"/>
          <w:szCs w:val="20"/>
        </w:rPr>
        <w:t>Ausstellung zur Verfügung</w:t>
      </w:r>
    </w:p>
    <w:p w:rsidR="00DC59F4" w:rsidRPr="00DC59F4" w:rsidRDefault="00DC59F4" w:rsidP="00DC59F4">
      <w:pPr>
        <w:numPr>
          <w:ilvl w:val="0"/>
          <w:numId w:val="4"/>
        </w:numPr>
        <w:rPr>
          <w:rFonts w:ascii="Calibri Light" w:hAnsi="Calibri Light"/>
          <w:sz w:val="20"/>
          <w:szCs w:val="20"/>
        </w:rPr>
      </w:pPr>
      <w:r>
        <w:rPr>
          <w:rFonts w:ascii="Calibri Light" w:hAnsi="Calibri Light"/>
          <w:b/>
          <w:color w:val="FF0000"/>
          <w:sz w:val="20"/>
          <w:szCs w:val="20"/>
        </w:rPr>
        <w:t xml:space="preserve"> </w:t>
      </w:r>
      <w:r w:rsidRPr="00DC59F4">
        <w:rPr>
          <w:rFonts w:ascii="Calibri Light" w:hAnsi="Calibri Light"/>
          <w:b/>
          <w:color w:val="FF0000"/>
          <w:sz w:val="20"/>
          <w:szCs w:val="20"/>
        </w:rPr>
        <w:t xml:space="preserve">weitere Aufgaben </w:t>
      </w:r>
      <w:r w:rsidRPr="00DC59F4">
        <w:rPr>
          <w:rFonts w:ascii="Calibri Light" w:hAnsi="Calibri Light"/>
          <w:color w:val="FF0000"/>
          <w:sz w:val="20"/>
          <w:szCs w:val="20"/>
        </w:rPr>
        <w:t>…</w:t>
      </w:r>
    </w:p>
    <w:p w:rsidR="001B5D14" w:rsidRPr="00DC59F4" w:rsidRDefault="001B5D14" w:rsidP="00BC6C52">
      <w:pPr>
        <w:rPr>
          <w:rFonts w:ascii="Calibri Light" w:hAnsi="Calibri Light"/>
          <w:sz w:val="20"/>
          <w:szCs w:val="20"/>
        </w:rPr>
      </w:pPr>
    </w:p>
    <w:p w:rsidR="006D3882" w:rsidRPr="00DC59F4" w:rsidRDefault="006D3882" w:rsidP="00BC6C52">
      <w:pPr>
        <w:rPr>
          <w:rFonts w:ascii="Calibri Light" w:hAnsi="Calibri Light"/>
          <w:sz w:val="20"/>
          <w:szCs w:val="20"/>
        </w:rPr>
      </w:pPr>
      <w:r w:rsidRPr="00DC59F4">
        <w:rPr>
          <w:rFonts w:ascii="Calibri Light" w:hAnsi="Calibri Light"/>
          <w:sz w:val="20"/>
          <w:szCs w:val="20"/>
        </w:rPr>
        <w:t xml:space="preserve">Alle Partner im Bündnis versichern, dass die im Bündnis durchgeführten </w:t>
      </w:r>
      <w:r w:rsidR="00DC59F4">
        <w:rPr>
          <w:rFonts w:ascii="Calibri Light" w:hAnsi="Calibri Light"/>
          <w:sz w:val="20"/>
          <w:szCs w:val="20"/>
        </w:rPr>
        <w:t>Projekte</w:t>
      </w:r>
      <w:r w:rsidR="00DC59F4" w:rsidRPr="00DC59F4">
        <w:rPr>
          <w:rFonts w:ascii="Calibri Light" w:hAnsi="Calibri Light"/>
          <w:sz w:val="20"/>
          <w:szCs w:val="20"/>
        </w:rPr>
        <w:t xml:space="preserve"> </w:t>
      </w:r>
      <w:r w:rsidR="006F2E0A" w:rsidRPr="00DC59F4">
        <w:rPr>
          <w:rFonts w:ascii="Calibri Light" w:hAnsi="Calibri Light"/>
          <w:b/>
          <w:sz w:val="20"/>
          <w:szCs w:val="20"/>
        </w:rPr>
        <w:t>zusätzlich</w:t>
      </w:r>
      <w:r w:rsidR="006F2E0A" w:rsidRPr="00DC59F4">
        <w:rPr>
          <w:rFonts w:ascii="Calibri Light" w:hAnsi="Calibri Light"/>
          <w:sz w:val="20"/>
          <w:szCs w:val="20"/>
        </w:rPr>
        <w:t xml:space="preserve"> und </w:t>
      </w:r>
      <w:r w:rsidRPr="00DC59F4">
        <w:rPr>
          <w:rFonts w:ascii="Calibri Light" w:hAnsi="Calibri Light"/>
          <w:b/>
          <w:sz w:val="20"/>
          <w:szCs w:val="20"/>
        </w:rPr>
        <w:t>außerschulisch</w:t>
      </w:r>
      <w:r w:rsidRPr="00DC59F4">
        <w:rPr>
          <w:rFonts w:ascii="Calibri Light" w:hAnsi="Calibri Light"/>
          <w:sz w:val="20"/>
          <w:szCs w:val="20"/>
        </w:rPr>
        <w:t xml:space="preserve"> sind, dies bedeutet, dass:</w:t>
      </w:r>
    </w:p>
    <w:p w:rsidR="005707DF" w:rsidRPr="00DC59F4" w:rsidRDefault="005707DF" w:rsidP="005707DF">
      <w:pPr>
        <w:pStyle w:val="Default"/>
        <w:rPr>
          <w:rFonts w:ascii="Calibri Light" w:hAnsi="Calibri Light"/>
          <w:sz w:val="20"/>
          <w:szCs w:val="20"/>
        </w:rPr>
      </w:pPr>
    </w:p>
    <w:p w:rsidR="00724361" w:rsidRPr="00DC59F4" w:rsidRDefault="00724361" w:rsidP="005707DF">
      <w:pPr>
        <w:numPr>
          <w:ilvl w:val="0"/>
          <w:numId w:val="2"/>
        </w:numPr>
        <w:suppressAutoHyphens/>
        <w:ind w:left="714" w:hanging="357"/>
        <w:rPr>
          <w:rFonts w:ascii="Calibri Light" w:hAnsi="Calibri Light" w:cs="Arial"/>
          <w:color w:val="000000"/>
          <w:sz w:val="20"/>
          <w:szCs w:val="20"/>
        </w:rPr>
      </w:pPr>
      <w:r w:rsidRPr="00DC59F4">
        <w:rPr>
          <w:rFonts w:ascii="Calibri Light" w:hAnsi="Calibri Light" w:cs="Arial"/>
          <w:color w:val="000000"/>
          <w:sz w:val="20"/>
          <w:szCs w:val="20"/>
        </w:rPr>
        <w:t xml:space="preserve">Die </w:t>
      </w:r>
      <w:r w:rsidR="00DC59F4">
        <w:rPr>
          <w:rFonts w:ascii="Calibri Light" w:hAnsi="Calibri Light"/>
          <w:sz w:val="20"/>
          <w:szCs w:val="20"/>
        </w:rPr>
        <w:t xml:space="preserve">Projekte sind </w:t>
      </w:r>
      <w:r w:rsidRPr="00DC59F4">
        <w:rPr>
          <w:rFonts w:ascii="Calibri Light" w:hAnsi="Calibri Light" w:cs="Arial"/>
          <w:color w:val="000000"/>
          <w:sz w:val="20"/>
          <w:szCs w:val="20"/>
        </w:rPr>
        <w:t>nicht Bestandteil der (vom jeweiligen Land) festgelegten Stundentafel des Regelunterrichts</w:t>
      </w:r>
    </w:p>
    <w:p w:rsidR="00A25D34" w:rsidRPr="00DC59F4" w:rsidRDefault="00A25D34" w:rsidP="00F85247">
      <w:pPr>
        <w:numPr>
          <w:ilvl w:val="0"/>
          <w:numId w:val="2"/>
        </w:numPr>
        <w:suppressAutoHyphens/>
        <w:ind w:left="714" w:hanging="357"/>
        <w:rPr>
          <w:rFonts w:ascii="Calibri Light" w:hAnsi="Calibri Light" w:cs="Arial"/>
          <w:color w:val="000000"/>
          <w:sz w:val="20"/>
          <w:szCs w:val="20"/>
        </w:rPr>
      </w:pPr>
      <w:r w:rsidRPr="00DC59F4">
        <w:rPr>
          <w:rFonts w:ascii="Calibri Light" w:hAnsi="Calibri Light" w:cs="Arial"/>
          <w:color w:val="000000"/>
          <w:sz w:val="20"/>
          <w:szCs w:val="20"/>
        </w:rPr>
        <w:t xml:space="preserve">Sie </w:t>
      </w:r>
      <w:r w:rsidR="00DC59F4">
        <w:rPr>
          <w:rFonts w:ascii="Calibri Light" w:hAnsi="Calibri Light" w:cs="Arial"/>
          <w:color w:val="000000"/>
          <w:sz w:val="20"/>
          <w:szCs w:val="20"/>
        </w:rPr>
        <w:t>sind</w:t>
      </w:r>
      <w:r w:rsidRPr="00DC59F4">
        <w:rPr>
          <w:rFonts w:ascii="Calibri Light" w:hAnsi="Calibri Light" w:cs="Arial"/>
          <w:color w:val="000000"/>
          <w:sz w:val="20"/>
          <w:szCs w:val="20"/>
        </w:rPr>
        <w:t xml:space="preserve"> nicht im Kerncurriculum bzw. Lehrplan des jeweiligen Landes vorgeschrieben.</w:t>
      </w:r>
    </w:p>
    <w:p w:rsidR="00F85247" w:rsidRPr="00DC59F4" w:rsidRDefault="00A25D34" w:rsidP="00F85247">
      <w:pPr>
        <w:numPr>
          <w:ilvl w:val="0"/>
          <w:numId w:val="2"/>
        </w:numPr>
        <w:suppressAutoHyphens/>
        <w:ind w:left="714" w:hanging="357"/>
        <w:rPr>
          <w:rFonts w:ascii="Calibri Light" w:hAnsi="Calibri Light" w:cs="Arial"/>
          <w:color w:val="000000"/>
          <w:sz w:val="20"/>
          <w:szCs w:val="20"/>
        </w:rPr>
      </w:pPr>
      <w:r w:rsidRPr="00DC59F4">
        <w:rPr>
          <w:rFonts w:ascii="Calibri Light" w:hAnsi="Calibri Light" w:cs="Arial"/>
          <w:color w:val="000000"/>
          <w:sz w:val="20"/>
          <w:szCs w:val="20"/>
        </w:rPr>
        <w:t>Sie fließ</w:t>
      </w:r>
      <w:r w:rsidR="00DC59F4">
        <w:rPr>
          <w:rFonts w:ascii="Calibri Light" w:hAnsi="Calibri Light" w:cs="Arial"/>
          <w:color w:val="000000"/>
          <w:sz w:val="20"/>
          <w:szCs w:val="20"/>
        </w:rPr>
        <w:t>en</w:t>
      </w:r>
      <w:r w:rsidRPr="00DC59F4">
        <w:rPr>
          <w:rFonts w:ascii="Calibri Light" w:hAnsi="Calibri Light" w:cs="Arial"/>
          <w:color w:val="000000"/>
          <w:sz w:val="20"/>
          <w:szCs w:val="20"/>
        </w:rPr>
        <w:t xml:space="preserve"> nicht in die Notengebung ein.</w:t>
      </w:r>
    </w:p>
    <w:p w:rsidR="006D3882" w:rsidRPr="00DC59F4" w:rsidRDefault="005707DF" w:rsidP="006D3882">
      <w:pPr>
        <w:numPr>
          <w:ilvl w:val="0"/>
          <w:numId w:val="2"/>
        </w:numPr>
        <w:suppressAutoHyphens/>
        <w:ind w:left="714" w:hanging="357"/>
        <w:rPr>
          <w:rFonts w:ascii="Calibri Light" w:hAnsi="Calibri Light" w:cs="Arial"/>
          <w:color w:val="000000"/>
          <w:sz w:val="20"/>
          <w:szCs w:val="20"/>
        </w:rPr>
      </w:pPr>
      <w:r w:rsidRPr="00DC59F4">
        <w:rPr>
          <w:rFonts w:ascii="Calibri Light" w:hAnsi="Calibri Light" w:cs="Arial"/>
          <w:color w:val="000000"/>
          <w:sz w:val="20"/>
          <w:szCs w:val="20"/>
        </w:rPr>
        <w:t>D</w:t>
      </w:r>
      <w:r w:rsidR="006D3882" w:rsidRPr="00DC59F4">
        <w:rPr>
          <w:rFonts w:ascii="Calibri Light" w:hAnsi="Calibri Light" w:cs="Arial"/>
          <w:color w:val="000000"/>
          <w:sz w:val="20"/>
          <w:szCs w:val="20"/>
        </w:rPr>
        <w:t xml:space="preserve">ie Schülerinnen und Schüler </w:t>
      </w:r>
      <w:r w:rsidR="00A25D34" w:rsidRPr="00DC59F4">
        <w:rPr>
          <w:rFonts w:ascii="Calibri Light" w:hAnsi="Calibri Light" w:cs="Arial"/>
          <w:color w:val="000000"/>
          <w:sz w:val="20"/>
          <w:szCs w:val="20"/>
        </w:rPr>
        <w:t>(bzw. ihre Erziehungsberechtigten) können sich frei für oder gegen die Teilnahme an dem konkreten Angebot entscheiden.</w:t>
      </w:r>
    </w:p>
    <w:p w:rsidR="00A25D34" w:rsidRPr="00DC59F4" w:rsidRDefault="00A25D34" w:rsidP="006D3882">
      <w:pPr>
        <w:numPr>
          <w:ilvl w:val="0"/>
          <w:numId w:val="2"/>
        </w:numPr>
        <w:suppressAutoHyphens/>
        <w:ind w:left="714" w:hanging="357"/>
        <w:rPr>
          <w:rFonts w:ascii="Calibri Light" w:hAnsi="Calibri Light" w:cs="Arial"/>
          <w:color w:val="000000"/>
          <w:sz w:val="20"/>
          <w:szCs w:val="20"/>
        </w:rPr>
      </w:pPr>
      <w:r w:rsidRPr="00DC59F4">
        <w:rPr>
          <w:rFonts w:ascii="Calibri Light" w:hAnsi="Calibri Light" w:cs="Arial"/>
          <w:color w:val="000000"/>
          <w:sz w:val="20"/>
          <w:szCs w:val="20"/>
        </w:rPr>
        <w:t>Das Angebot ist neu und zusätzlich, d.h. es existierte in dieser Form vor der Förderung nicht.</w:t>
      </w:r>
    </w:p>
    <w:p w:rsidR="006D3882" w:rsidRPr="00DC59F4" w:rsidRDefault="00A5776B" w:rsidP="006D3882">
      <w:pPr>
        <w:numPr>
          <w:ilvl w:val="0"/>
          <w:numId w:val="2"/>
        </w:numPr>
        <w:suppressAutoHyphens/>
        <w:ind w:left="714" w:hanging="357"/>
        <w:rPr>
          <w:rFonts w:ascii="Calibri Light" w:hAnsi="Calibri Light" w:cs="Arial"/>
          <w:color w:val="000000"/>
          <w:sz w:val="20"/>
          <w:szCs w:val="20"/>
        </w:rPr>
      </w:pPr>
      <w:r w:rsidRPr="00DC59F4">
        <w:rPr>
          <w:rFonts w:ascii="Calibri Light" w:hAnsi="Calibri Light" w:cs="Arial"/>
          <w:color w:val="000000"/>
          <w:sz w:val="20"/>
          <w:szCs w:val="20"/>
        </w:rPr>
        <w:t>Projekttage und P</w:t>
      </w:r>
      <w:r w:rsidR="006D3882" w:rsidRPr="00DC59F4">
        <w:rPr>
          <w:rFonts w:ascii="Calibri Light" w:hAnsi="Calibri Light" w:cs="Arial"/>
          <w:color w:val="000000"/>
          <w:sz w:val="20"/>
          <w:szCs w:val="20"/>
        </w:rPr>
        <w:t xml:space="preserve">rojektwochen von Schulen </w:t>
      </w:r>
      <w:r w:rsidR="00A25D34" w:rsidRPr="00DC59F4">
        <w:rPr>
          <w:rFonts w:ascii="Calibri Light" w:hAnsi="Calibri Light" w:cs="Arial"/>
          <w:color w:val="000000"/>
          <w:sz w:val="20"/>
          <w:szCs w:val="20"/>
        </w:rPr>
        <w:t>sind von einer Förderung ausgeschlossen</w:t>
      </w:r>
      <w:r w:rsidR="006D3882" w:rsidRPr="00DC59F4">
        <w:rPr>
          <w:rFonts w:ascii="Calibri Light" w:hAnsi="Calibri Light" w:cs="Arial"/>
          <w:color w:val="000000"/>
          <w:sz w:val="20"/>
          <w:szCs w:val="20"/>
        </w:rPr>
        <w:t>.</w:t>
      </w:r>
    </w:p>
    <w:p w:rsidR="00074A14" w:rsidRPr="00DC59F4" w:rsidRDefault="00074A14" w:rsidP="00BC6C52">
      <w:pPr>
        <w:rPr>
          <w:rFonts w:ascii="Calibri Light" w:hAnsi="Calibri Light"/>
          <w:sz w:val="20"/>
          <w:szCs w:val="20"/>
        </w:rPr>
      </w:pPr>
    </w:p>
    <w:p w:rsidR="00EE5696" w:rsidRPr="00DC59F4" w:rsidRDefault="00112796" w:rsidP="00BC6C52">
      <w:pPr>
        <w:rPr>
          <w:rFonts w:ascii="Calibri Light" w:hAnsi="Calibri Light"/>
          <w:sz w:val="20"/>
          <w:szCs w:val="20"/>
        </w:rPr>
      </w:pPr>
      <w:r w:rsidRPr="00DC59F4">
        <w:rPr>
          <w:rFonts w:ascii="Calibri Light" w:hAnsi="Calibri Light"/>
          <w:sz w:val="20"/>
          <w:szCs w:val="20"/>
        </w:rPr>
        <w:t>Der Antragssteller wird seinen Kooperationspartner</w:t>
      </w:r>
      <w:r w:rsidR="00CF0E07" w:rsidRPr="00DC59F4">
        <w:rPr>
          <w:rFonts w:ascii="Calibri Light" w:hAnsi="Calibri Light"/>
          <w:sz w:val="20"/>
          <w:szCs w:val="20"/>
        </w:rPr>
        <w:t>n</w:t>
      </w:r>
      <w:r w:rsidRPr="00DC59F4">
        <w:rPr>
          <w:rFonts w:ascii="Calibri Light" w:hAnsi="Calibri Light"/>
          <w:sz w:val="20"/>
          <w:szCs w:val="20"/>
        </w:rPr>
        <w:t xml:space="preserve"> </w:t>
      </w:r>
      <w:r w:rsidR="00EE5696" w:rsidRPr="00DC59F4">
        <w:rPr>
          <w:rFonts w:ascii="Calibri Light" w:hAnsi="Calibri Light"/>
          <w:sz w:val="20"/>
          <w:szCs w:val="20"/>
        </w:rPr>
        <w:t xml:space="preserve">auf Anforderung </w:t>
      </w:r>
      <w:r w:rsidRPr="00DC59F4">
        <w:rPr>
          <w:rFonts w:ascii="Calibri Light" w:hAnsi="Calibri Light"/>
          <w:sz w:val="20"/>
          <w:szCs w:val="20"/>
        </w:rPr>
        <w:t xml:space="preserve">im Bündnis alle Vertragsunterlagen zwischen ihm und </w:t>
      </w:r>
      <w:r w:rsidR="00A5776B" w:rsidRPr="00DC59F4">
        <w:rPr>
          <w:rFonts w:ascii="Calibri Light" w:hAnsi="Calibri Light"/>
          <w:sz w:val="20"/>
          <w:szCs w:val="20"/>
        </w:rPr>
        <w:t>der TGD</w:t>
      </w:r>
      <w:r w:rsidRPr="00DC59F4">
        <w:rPr>
          <w:rFonts w:ascii="Calibri Light" w:hAnsi="Calibri Light"/>
          <w:sz w:val="20"/>
          <w:szCs w:val="20"/>
        </w:rPr>
        <w:t xml:space="preserve"> zur Verfügung stellen. </w:t>
      </w:r>
      <w:r w:rsidR="00F832C1" w:rsidRPr="00DC59F4">
        <w:rPr>
          <w:rFonts w:ascii="Calibri Light" w:hAnsi="Calibri Light"/>
          <w:sz w:val="20"/>
          <w:szCs w:val="20"/>
        </w:rPr>
        <w:t xml:space="preserve">Das </w:t>
      </w:r>
      <w:r w:rsidRPr="00DC59F4">
        <w:rPr>
          <w:rFonts w:ascii="Calibri Light" w:hAnsi="Calibri Light"/>
          <w:sz w:val="20"/>
          <w:szCs w:val="20"/>
        </w:rPr>
        <w:t xml:space="preserve">Haftungsrisiko trägt </w:t>
      </w:r>
      <w:r w:rsidR="00016589" w:rsidRPr="00DC59F4">
        <w:rPr>
          <w:rFonts w:ascii="Calibri Light" w:hAnsi="Calibri Light"/>
          <w:sz w:val="20"/>
          <w:szCs w:val="20"/>
        </w:rPr>
        <w:t>d</w:t>
      </w:r>
      <w:r w:rsidRPr="00DC59F4">
        <w:rPr>
          <w:rFonts w:ascii="Calibri Light" w:hAnsi="Calibri Light"/>
          <w:sz w:val="20"/>
          <w:szCs w:val="20"/>
        </w:rPr>
        <w:t xml:space="preserve">er </w:t>
      </w:r>
      <w:r w:rsidR="00016589" w:rsidRPr="00DC59F4">
        <w:rPr>
          <w:rFonts w:ascii="Calibri Light" w:hAnsi="Calibri Light"/>
          <w:sz w:val="20"/>
          <w:szCs w:val="20"/>
        </w:rPr>
        <w:t xml:space="preserve">Antragsteller </w:t>
      </w:r>
      <w:r w:rsidRPr="00DC59F4">
        <w:rPr>
          <w:rFonts w:ascii="Calibri Light" w:hAnsi="Calibri Light"/>
          <w:sz w:val="20"/>
          <w:szCs w:val="20"/>
        </w:rPr>
        <w:t xml:space="preserve">alleine. </w:t>
      </w:r>
      <w:r w:rsidR="00EE5696" w:rsidRPr="00DC59F4">
        <w:rPr>
          <w:rFonts w:ascii="Calibri Light" w:hAnsi="Calibri Light"/>
          <w:sz w:val="20"/>
          <w:szCs w:val="20"/>
        </w:rPr>
        <w:t>Er ist für die korrekte Abrechnung der Fördermittel und die Erstellung des Verwendungsnachweises verantwortlich.</w:t>
      </w:r>
    </w:p>
    <w:p w:rsidR="00CF0E07" w:rsidRPr="00DC59F4" w:rsidRDefault="00112796" w:rsidP="00BC6C52">
      <w:pPr>
        <w:rPr>
          <w:rFonts w:ascii="Calibri Light" w:hAnsi="Calibri Light"/>
          <w:sz w:val="20"/>
          <w:szCs w:val="20"/>
        </w:rPr>
      </w:pPr>
      <w:r w:rsidRPr="00DC59F4">
        <w:rPr>
          <w:rFonts w:ascii="Calibri Light" w:hAnsi="Calibri Light"/>
          <w:sz w:val="20"/>
          <w:szCs w:val="20"/>
        </w:rPr>
        <w:t>Die anderen Kooperationspartner unterstützen im Rahmen ihrer Möglichkeiten</w:t>
      </w:r>
      <w:r w:rsidR="00CF0E07" w:rsidRPr="00DC59F4">
        <w:rPr>
          <w:rFonts w:ascii="Calibri Light" w:hAnsi="Calibri Light"/>
          <w:sz w:val="20"/>
          <w:szCs w:val="20"/>
        </w:rPr>
        <w:t xml:space="preserve"> entsprechend der Aufgabenverteilung</w:t>
      </w:r>
      <w:r w:rsidRPr="00DC59F4">
        <w:rPr>
          <w:rFonts w:ascii="Calibri Light" w:hAnsi="Calibri Light"/>
          <w:sz w:val="20"/>
          <w:szCs w:val="20"/>
        </w:rPr>
        <w:t xml:space="preserve"> den Antragssteller bei der Erfüllung seiner Pflichte</w:t>
      </w:r>
      <w:r w:rsidR="00CF0E07" w:rsidRPr="00DC59F4">
        <w:rPr>
          <w:rFonts w:ascii="Calibri Light" w:hAnsi="Calibri Light"/>
          <w:sz w:val="20"/>
          <w:szCs w:val="20"/>
        </w:rPr>
        <w:t xml:space="preserve">n gegenüber </w:t>
      </w:r>
      <w:r w:rsidR="00F832C1" w:rsidRPr="00DC59F4">
        <w:rPr>
          <w:rFonts w:ascii="Calibri Light" w:hAnsi="Calibri Light"/>
          <w:sz w:val="20"/>
          <w:szCs w:val="20"/>
        </w:rPr>
        <w:t>der Türkischen Gemeinde in Deutschland</w:t>
      </w:r>
      <w:r w:rsidR="00CF0E07" w:rsidRPr="00DC59F4">
        <w:rPr>
          <w:rFonts w:ascii="Calibri Light" w:hAnsi="Calibri Light"/>
          <w:sz w:val="20"/>
          <w:szCs w:val="20"/>
        </w:rPr>
        <w:t>.</w:t>
      </w:r>
      <w:r w:rsidRPr="00DC59F4">
        <w:rPr>
          <w:rFonts w:ascii="Calibri Light" w:hAnsi="Calibri Light"/>
          <w:sz w:val="20"/>
          <w:szCs w:val="20"/>
        </w:rPr>
        <w:t xml:space="preserve"> </w:t>
      </w:r>
    </w:p>
    <w:p w:rsidR="00CF0E07" w:rsidRPr="00DC59F4" w:rsidRDefault="00CF0E07" w:rsidP="00BC6C52">
      <w:pPr>
        <w:rPr>
          <w:rFonts w:ascii="Calibri Light" w:hAnsi="Calibri Light"/>
          <w:sz w:val="20"/>
          <w:szCs w:val="20"/>
        </w:rPr>
      </w:pPr>
    </w:p>
    <w:p w:rsidR="00112796" w:rsidRPr="00DC59F4" w:rsidRDefault="006D3882" w:rsidP="00BC6C52">
      <w:pPr>
        <w:rPr>
          <w:rFonts w:ascii="Calibri Light" w:hAnsi="Calibri Light"/>
          <w:sz w:val="20"/>
          <w:szCs w:val="20"/>
        </w:rPr>
      </w:pPr>
      <w:r w:rsidRPr="00DC59F4">
        <w:rPr>
          <w:rFonts w:ascii="Calibri Light" w:hAnsi="Calibri Light"/>
          <w:sz w:val="20"/>
          <w:szCs w:val="20"/>
        </w:rPr>
        <w:t xml:space="preserve">Die </w:t>
      </w:r>
      <w:r w:rsidR="00112796" w:rsidRPr="00DC59F4">
        <w:rPr>
          <w:rFonts w:ascii="Calibri Light" w:hAnsi="Calibri Light"/>
          <w:sz w:val="20"/>
          <w:szCs w:val="20"/>
        </w:rPr>
        <w:t xml:space="preserve">Vereinbarung kann nur aus wichtigem Grund gekündigt werden, wenn Tatsachen vorliegen, aufgrund derer dem Kündigenden unter Berücksichtigung aller Umstände des Einzelfalles und unter Abwägung der Interessen aller Partner die Fortsetzung der Kooperation bis zum Ende des </w:t>
      </w:r>
      <w:r w:rsidR="00DC59F4">
        <w:rPr>
          <w:rFonts w:ascii="Calibri Light" w:hAnsi="Calibri Light"/>
          <w:sz w:val="20"/>
          <w:szCs w:val="20"/>
        </w:rPr>
        <w:t>Gesamtp</w:t>
      </w:r>
      <w:r w:rsidR="00112796" w:rsidRPr="00DC59F4">
        <w:rPr>
          <w:rFonts w:ascii="Calibri Light" w:hAnsi="Calibri Light"/>
          <w:sz w:val="20"/>
          <w:szCs w:val="20"/>
        </w:rPr>
        <w:t xml:space="preserve">rojektes nicht zugemutet werden kann. </w:t>
      </w:r>
    </w:p>
    <w:p w:rsidR="00112796" w:rsidRPr="00DC59F4" w:rsidRDefault="00112796" w:rsidP="00BC6C52">
      <w:pPr>
        <w:rPr>
          <w:rFonts w:ascii="Calibri Light" w:hAnsi="Calibri Light"/>
          <w:sz w:val="20"/>
          <w:szCs w:val="20"/>
        </w:rPr>
      </w:pPr>
    </w:p>
    <w:p w:rsidR="00BC6C52" w:rsidRPr="00DC59F4" w:rsidRDefault="00A10FAE" w:rsidP="00BC6C52">
      <w:pPr>
        <w:rPr>
          <w:rFonts w:ascii="Calibri Light" w:hAnsi="Calibri Light"/>
          <w:b/>
          <w:color w:val="FF0000"/>
          <w:sz w:val="20"/>
          <w:szCs w:val="20"/>
        </w:rPr>
      </w:pPr>
      <w:r w:rsidRPr="00DC59F4">
        <w:rPr>
          <w:rFonts w:ascii="Calibri Light" w:hAnsi="Calibri Light"/>
          <w:b/>
          <w:color w:val="FF0000"/>
          <w:sz w:val="20"/>
          <w:szCs w:val="20"/>
        </w:rPr>
        <w:t xml:space="preserve">Ort, </w:t>
      </w:r>
      <w:r w:rsidR="00112796" w:rsidRPr="00DC59F4">
        <w:rPr>
          <w:rFonts w:ascii="Calibri Light" w:hAnsi="Calibri Light"/>
          <w:b/>
          <w:color w:val="FF0000"/>
          <w:sz w:val="20"/>
          <w:szCs w:val="20"/>
        </w:rPr>
        <w:t>Datum</w:t>
      </w:r>
    </w:p>
    <w:p w:rsidR="00F339B2" w:rsidRPr="00DC59F4" w:rsidRDefault="00F339B2" w:rsidP="00BC6C52">
      <w:pPr>
        <w:rPr>
          <w:rFonts w:ascii="Calibri Light" w:hAnsi="Calibri Light"/>
          <w:sz w:val="20"/>
          <w:szCs w:val="20"/>
        </w:rPr>
      </w:pPr>
    </w:p>
    <w:p w:rsidR="00F339B2" w:rsidRPr="00DC59F4" w:rsidRDefault="00F339B2" w:rsidP="00BC6C52">
      <w:pPr>
        <w:rPr>
          <w:rFonts w:ascii="Calibri Light" w:hAnsi="Calibri Light"/>
          <w:sz w:val="20"/>
          <w:szCs w:val="20"/>
        </w:rPr>
      </w:pPr>
    </w:p>
    <w:p w:rsidR="00CB5726" w:rsidRPr="00DC59F4" w:rsidRDefault="00CB5726" w:rsidP="00BC6C52">
      <w:pPr>
        <w:rPr>
          <w:rFonts w:ascii="Calibri Light" w:hAnsi="Calibri Light"/>
          <w:sz w:val="20"/>
          <w:szCs w:val="20"/>
        </w:rPr>
      </w:pPr>
    </w:p>
    <w:p w:rsidR="00DC59F4" w:rsidRPr="00DC59F4" w:rsidRDefault="00DC59F4" w:rsidP="00DC59F4">
      <w:pPr>
        <w:rPr>
          <w:rFonts w:ascii="Calibri Light" w:hAnsi="Calibri Light"/>
          <w:b/>
          <w:color w:val="FF0000"/>
          <w:sz w:val="20"/>
          <w:szCs w:val="20"/>
        </w:rPr>
      </w:pPr>
      <w:r w:rsidRPr="00DC59F4">
        <w:rPr>
          <w:rFonts w:ascii="Calibri Light" w:hAnsi="Calibri Light"/>
          <w:b/>
          <w:color w:val="FF0000"/>
          <w:sz w:val="20"/>
          <w:szCs w:val="20"/>
        </w:rPr>
        <w:t>Name Antragsteller</w:t>
      </w:r>
      <w:r w:rsidRPr="00DC59F4">
        <w:rPr>
          <w:rFonts w:ascii="Calibri Light" w:hAnsi="Calibri Light"/>
          <w:b/>
          <w:color w:val="FF0000"/>
          <w:sz w:val="20"/>
          <w:szCs w:val="20"/>
        </w:rPr>
        <w:tab/>
      </w:r>
      <w:r w:rsidRPr="00DC59F4">
        <w:rPr>
          <w:rFonts w:ascii="Calibri Light" w:hAnsi="Calibri Light"/>
          <w:b/>
          <w:color w:val="FF0000"/>
          <w:sz w:val="20"/>
          <w:szCs w:val="20"/>
        </w:rPr>
        <w:tab/>
      </w:r>
      <w:r w:rsidRPr="00DC59F4">
        <w:rPr>
          <w:rFonts w:ascii="Calibri Light" w:hAnsi="Calibri Light"/>
          <w:b/>
          <w:color w:val="FF0000"/>
          <w:sz w:val="20"/>
          <w:szCs w:val="20"/>
        </w:rPr>
        <w:tab/>
        <w:t>Name Bündnispartner 1</w:t>
      </w:r>
      <w:r w:rsidRPr="00DC59F4">
        <w:rPr>
          <w:rFonts w:ascii="Calibri Light" w:hAnsi="Calibri Light"/>
          <w:b/>
          <w:color w:val="FF0000"/>
          <w:sz w:val="20"/>
          <w:szCs w:val="20"/>
        </w:rPr>
        <w:tab/>
      </w:r>
      <w:r w:rsidRPr="00DC59F4">
        <w:rPr>
          <w:rFonts w:ascii="Calibri Light" w:hAnsi="Calibri Light"/>
          <w:b/>
          <w:color w:val="FF0000"/>
          <w:sz w:val="20"/>
          <w:szCs w:val="20"/>
        </w:rPr>
        <w:tab/>
      </w:r>
      <w:r w:rsidRPr="00DC59F4">
        <w:rPr>
          <w:rFonts w:ascii="Calibri Light" w:hAnsi="Calibri Light"/>
          <w:b/>
          <w:color w:val="FF0000"/>
          <w:sz w:val="20"/>
          <w:szCs w:val="20"/>
        </w:rPr>
        <w:tab/>
        <w:t>Name Bündnispartner 2</w:t>
      </w:r>
    </w:p>
    <w:p w:rsidR="00DC59F4" w:rsidRPr="00DC59F4" w:rsidRDefault="00DC59F4" w:rsidP="00DC59F4">
      <w:pPr>
        <w:rPr>
          <w:rFonts w:ascii="Calibri Light" w:hAnsi="Calibri Light"/>
          <w:b/>
          <w:color w:val="FF0000"/>
          <w:sz w:val="20"/>
          <w:szCs w:val="20"/>
        </w:rPr>
      </w:pPr>
      <w:r w:rsidRPr="00DC59F4">
        <w:rPr>
          <w:rFonts w:ascii="Calibri Light" w:hAnsi="Calibri Light"/>
          <w:b/>
          <w:color w:val="FF0000"/>
          <w:sz w:val="20"/>
          <w:szCs w:val="20"/>
        </w:rPr>
        <w:t>Kontaktdaten</w:t>
      </w:r>
      <w:r w:rsidRPr="00DC59F4">
        <w:rPr>
          <w:rFonts w:ascii="Calibri Light" w:hAnsi="Calibri Light"/>
          <w:b/>
          <w:color w:val="FF0000"/>
          <w:sz w:val="20"/>
          <w:szCs w:val="20"/>
        </w:rPr>
        <w:tab/>
      </w:r>
      <w:r w:rsidRPr="00DC59F4">
        <w:rPr>
          <w:rFonts w:ascii="Calibri Light" w:hAnsi="Calibri Light"/>
          <w:b/>
          <w:color w:val="FF0000"/>
          <w:sz w:val="20"/>
          <w:szCs w:val="20"/>
        </w:rPr>
        <w:tab/>
      </w:r>
      <w:r w:rsidRPr="00DC59F4">
        <w:rPr>
          <w:rFonts w:ascii="Calibri Light" w:hAnsi="Calibri Light"/>
          <w:b/>
          <w:color w:val="FF0000"/>
          <w:sz w:val="20"/>
          <w:szCs w:val="20"/>
        </w:rPr>
        <w:tab/>
      </w:r>
      <w:r w:rsidRPr="00DC59F4">
        <w:rPr>
          <w:rFonts w:ascii="Calibri Light" w:hAnsi="Calibri Light"/>
          <w:b/>
          <w:color w:val="FF0000"/>
          <w:sz w:val="20"/>
          <w:szCs w:val="20"/>
        </w:rPr>
        <w:tab/>
      </w:r>
      <w:proofErr w:type="spellStart"/>
      <w:r w:rsidRPr="00DC59F4">
        <w:rPr>
          <w:rFonts w:ascii="Calibri Light" w:hAnsi="Calibri Light"/>
          <w:b/>
          <w:color w:val="FF0000"/>
          <w:sz w:val="20"/>
          <w:szCs w:val="20"/>
        </w:rPr>
        <w:t>Kontaktdaten</w:t>
      </w:r>
      <w:proofErr w:type="spellEnd"/>
      <w:r w:rsidRPr="00DC59F4">
        <w:rPr>
          <w:rFonts w:ascii="Calibri Light" w:hAnsi="Calibri Light"/>
          <w:b/>
          <w:color w:val="FF0000"/>
          <w:sz w:val="20"/>
          <w:szCs w:val="20"/>
        </w:rPr>
        <w:tab/>
      </w:r>
      <w:r w:rsidRPr="00DC59F4">
        <w:rPr>
          <w:rFonts w:ascii="Calibri Light" w:hAnsi="Calibri Light"/>
          <w:b/>
          <w:color w:val="FF0000"/>
          <w:sz w:val="20"/>
          <w:szCs w:val="20"/>
        </w:rPr>
        <w:tab/>
      </w:r>
      <w:r w:rsidRPr="00DC59F4">
        <w:rPr>
          <w:rFonts w:ascii="Calibri Light" w:hAnsi="Calibri Light"/>
          <w:b/>
          <w:color w:val="FF0000"/>
          <w:sz w:val="20"/>
          <w:szCs w:val="20"/>
        </w:rPr>
        <w:tab/>
      </w:r>
      <w:r w:rsidRPr="00DC59F4">
        <w:rPr>
          <w:rFonts w:ascii="Calibri Light" w:hAnsi="Calibri Light"/>
          <w:b/>
          <w:color w:val="FF0000"/>
          <w:sz w:val="20"/>
          <w:szCs w:val="20"/>
        </w:rPr>
        <w:tab/>
      </w:r>
      <w:proofErr w:type="spellStart"/>
      <w:r w:rsidRPr="00DC59F4">
        <w:rPr>
          <w:rFonts w:ascii="Calibri Light" w:hAnsi="Calibri Light"/>
          <w:b/>
          <w:color w:val="FF0000"/>
          <w:sz w:val="20"/>
          <w:szCs w:val="20"/>
        </w:rPr>
        <w:t>Kontaktdaten</w:t>
      </w:r>
      <w:proofErr w:type="spellEnd"/>
    </w:p>
    <w:p w:rsidR="00F339B2" w:rsidRPr="00DC59F4" w:rsidRDefault="00F339B2" w:rsidP="00BC6C52">
      <w:pPr>
        <w:rPr>
          <w:rFonts w:ascii="Calibri Light" w:hAnsi="Calibri Light"/>
          <w:sz w:val="20"/>
          <w:szCs w:val="20"/>
        </w:rPr>
      </w:pPr>
    </w:p>
    <w:p w:rsidR="00CB7403" w:rsidRPr="00DC59F4" w:rsidRDefault="00CB7403" w:rsidP="00CB7403">
      <w:pPr>
        <w:rPr>
          <w:rFonts w:ascii="Calibri Light" w:hAnsi="Calibri Light"/>
          <w:sz w:val="20"/>
          <w:szCs w:val="20"/>
        </w:rPr>
      </w:pPr>
    </w:p>
    <w:p w:rsidR="00CB5726" w:rsidRPr="00DC59F4" w:rsidRDefault="00CB5726" w:rsidP="00BC6C52">
      <w:pPr>
        <w:rPr>
          <w:rFonts w:ascii="Calibri Light" w:hAnsi="Calibri Light"/>
          <w:sz w:val="20"/>
          <w:szCs w:val="20"/>
        </w:rPr>
      </w:pPr>
    </w:p>
    <w:p w:rsidR="00112796" w:rsidRPr="00DC59F4" w:rsidRDefault="00112796" w:rsidP="00BC6C52">
      <w:pPr>
        <w:rPr>
          <w:rFonts w:ascii="Calibri Light" w:hAnsi="Calibri Light"/>
          <w:sz w:val="20"/>
          <w:szCs w:val="20"/>
        </w:rPr>
      </w:pPr>
      <w:r w:rsidRPr="00DC59F4">
        <w:rPr>
          <w:rFonts w:ascii="Calibri Light" w:hAnsi="Calibri Light"/>
          <w:sz w:val="20"/>
          <w:szCs w:val="20"/>
        </w:rPr>
        <w:t>Unterschrift</w:t>
      </w:r>
      <w:r w:rsidRPr="00DC59F4">
        <w:rPr>
          <w:rFonts w:ascii="Calibri Light" w:hAnsi="Calibri Light"/>
          <w:sz w:val="20"/>
          <w:szCs w:val="20"/>
        </w:rPr>
        <w:tab/>
      </w:r>
      <w:r w:rsidRPr="00DC59F4">
        <w:rPr>
          <w:rFonts w:ascii="Calibri Light" w:hAnsi="Calibri Light"/>
          <w:sz w:val="20"/>
          <w:szCs w:val="20"/>
        </w:rPr>
        <w:tab/>
      </w:r>
      <w:r w:rsidR="00CD32D6" w:rsidRPr="00DC59F4">
        <w:rPr>
          <w:rFonts w:ascii="Calibri Light" w:hAnsi="Calibri Light"/>
          <w:sz w:val="20"/>
          <w:szCs w:val="20"/>
        </w:rPr>
        <w:tab/>
      </w:r>
      <w:r w:rsidRPr="00DC59F4">
        <w:rPr>
          <w:rFonts w:ascii="Calibri Light" w:hAnsi="Calibri Light"/>
          <w:sz w:val="20"/>
          <w:szCs w:val="20"/>
        </w:rPr>
        <w:tab/>
      </w:r>
      <w:proofErr w:type="spellStart"/>
      <w:r w:rsidRPr="00DC59F4">
        <w:rPr>
          <w:rFonts w:ascii="Calibri Light" w:hAnsi="Calibri Light"/>
          <w:sz w:val="20"/>
          <w:szCs w:val="20"/>
        </w:rPr>
        <w:t>Unterschrift</w:t>
      </w:r>
      <w:proofErr w:type="spellEnd"/>
      <w:r w:rsidRPr="00DC59F4">
        <w:rPr>
          <w:rFonts w:ascii="Calibri Light" w:hAnsi="Calibri Light"/>
          <w:sz w:val="20"/>
          <w:szCs w:val="20"/>
        </w:rPr>
        <w:t xml:space="preserve"> </w:t>
      </w:r>
      <w:r w:rsidRPr="00DC59F4">
        <w:rPr>
          <w:rFonts w:ascii="Calibri Light" w:hAnsi="Calibri Light"/>
          <w:sz w:val="20"/>
          <w:szCs w:val="20"/>
        </w:rPr>
        <w:tab/>
      </w:r>
      <w:r w:rsidRPr="00DC59F4">
        <w:rPr>
          <w:rFonts w:ascii="Calibri Light" w:hAnsi="Calibri Light"/>
          <w:sz w:val="20"/>
          <w:szCs w:val="20"/>
        </w:rPr>
        <w:tab/>
      </w:r>
      <w:r w:rsidR="00CD32D6" w:rsidRPr="00DC59F4">
        <w:rPr>
          <w:rFonts w:ascii="Calibri Light" w:hAnsi="Calibri Light"/>
          <w:sz w:val="20"/>
          <w:szCs w:val="20"/>
        </w:rPr>
        <w:tab/>
      </w:r>
      <w:r w:rsidRPr="00DC59F4">
        <w:rPr>
          <w:rFonts w:ascii="Calibri Light" w:hAnsi="Calibri Light"/>
          <w:sz w:val="20"/>
          <w:szCs w:val="20"/>
        </w:rPr>
        <w:tab/>
      </w:r>
      <w:proofErr w:type="spellStart"/>
      <w:r w:rsidRPr="00DC59F4">
        <w:rPr>
          <w:rFonts w:ascii="Calibri Light" w:hAnsi="Calibri Light"/>
          <w:sz w:val="20"/>
          <w:szCs w:val="20"/>
        </w:rPr>
        <w:t>Unterschrift</w:t>
      </w:r>
      <w:proofErr w:type="spellEnd"/>
      <w:r w:rsidRPr="00DC59F4">
        <w:rPr>
          <w:rFonts w:ascii="Calibri Light" w:hAnsi="Calibri Light"/>
          <w:sz w:val="20"/>
          <w:szCs w:val="20"/>
        </w:rPr>
        <w:tab/>
        <w:t xml:space="preserve"> </w:t>
      </w:r>
    </w:p>
    <w:p w:rsidR="00BC6C52" w:rsidRPr="00DC59F4" w:rsidRDefault="00CD32D6" w:rsidP="00BC6C52">
      <w:pPr>
        <w:rPr>
          <w:rFonts w:ascii="Calibri Light" w:hAnsi="Calibri Light"/>
          <w:sz w:val="20"/>
          <w:szCs w:val="20"/>
        </w:rPr>
      </w:pPr>
      <w:r w:rsidRPr="00DC59F4">
        <w:rPr>
          <w:rFonts w:ascii="Calibri Light" w:hAnsi="Calibri Light"/>
          <w:sz w:val="20"/>
          <w:szCs w:val="20"/>
        </w:rPr>
        <w:t>Stempel</w:t>
      </w:r>
      <w:r w:rsidRPr="00DC59F4">
        <w:rPr>
          <w:rFonts w:ascii="Calibri Light" w:hAnsi="Calibri Light"/>
          <w:sz w:val="20"/>
          <w:szCs w:val="20"/>
        </w:rPr>
        <w:tab/>
      </w:r>
      <w:r w:rsidRPr="00DC59F4">
        <w:rPr>
          <w:rFonts w:ascii="Calibri Light" w:hAnsi="Calibri Light"/>
          <w:sz w:val="20"/>
          <w:szCs w:val="20"/>
        </w:rPr>
        <w:tab/>
      </w:r>
      <w:r w:rsidRPr="00DC59F4">
        <w:rPr>
          <w:rFonts w:ascii="Calibri Light" w:hAnsi="Calibri Light"/>
          <w:sz w:val="20"/>
          <w:szCs w:val="20"/>
        </w:rPr>
        <w:tab/>
      </w:r>
      <w:r w:rsidR="00DC59F4">
        <w:rPr>
          <w:rFonts w:ascii="Calibri Light" w:hAnsi="Calibri Light"/>
          <w:sz w:val="20"/>
          <w:szCs w:val="20"/>
        </w:rPr>
        <w:tab/>
      </w:r>
      <w:r w:rsidRPr="00DC59F4">
        <w:rPr>
          <w:rFonts w:ascii="Calibri Light" w:hAnsi="Calibri Light"/>
          <w:sz w:val="20"/>
          <w:szCs w:val="20"/>
        </w:rPr>
        <w:tab/>
      </w:r>
      <w:proofErr w:type="spellStart"/>
      <w:r w:rsidRPr="00DC59F4">
        <w:rPr>
          <w:rFonts w:ascii="Calibri Light" w:hAnsi="Calibri Light"/>
          <w:sz w:val="20"/>
          <w:szCs w:val="20"/>
        </w:rPr>
        <w:t>Stempel</w:t>
      </w:r>
      <w:proofErr w:type="spellEnd"/>
      <w:r w:rsidRPr="00DC59F4">
        <w:rPr>
          <w:rFonts w:ascii="Calibri Light" w:hAnsi="Calibri Light"/>
          <w:sz w:val="20"/>
          <w:szCs w:val="20"/>
        </w:rPr>
        <w:tab/>
      </w:r>
      <w:r w:rsidRPr="00DC59F4">
        <w:rPr>
          <w:rFonts w:ascii="Calibri Light" w:hAnsi="Calibri Light"/>
          <w:sz w:val="20"/>
          <w:szCs w:val="20"/>
        </w:rPr>
        <w:tab/>
      </w:r>
      <w:r w:rsidRPr="00DC59F4">
        <w:rPr>
          <w:rFonts w:ascii="Calibri Light" w:hAnsi="Calibri Light"/>
          <w:sz w:val="20"/>
          <w:szCs w:val="20"/>
        </w:rPr>
        <w:tab/>
      </w:r>
      <w:r w:rsidR="00DC59F4">
        <w:rPr>
          <w:rFonts w:ascii="Calibri Light" w:hAnsi="Calibri Light"/>
          <w:sz w:val="20"/>
          <w:szCs w:val="20"/>
        </w:rPr>
        <w:tab/>
      </w:r>
      <w:r w:rsidRPr="00DC59F4">
        <w:rPr>
          <w:rFonts w:ascii="Calibri Light" w:hAnsi="Calibri Light"/>
          <w:sz w:val="20"/>
          <w:szCs w:val="20"/>
        </w:rPr>
        <w:tab/>
      </w:r>
      <w:proofErr w:type="spellStart"/>
      <w:r w:rsidRPr="00DC59F4">
        <w:rPr>
          <w:rFonts w:ascii="Calibri Light" w:hAnsi="Calibri Light"/>
          <w:sz w:val="20"/>
          <w:szCs w:val="20"/>
        </w:rPr>
        <w:t>Stempel</w:t>
      </w:r>
      <w:proofErr w:type="spellEnd"/>
    </w:p>
    <w:p w:rsidR="00BC6C52" w:rsidRPr="00DC59F4" w:rsidRDefault="00BC6C52" w:rsidP="00BC6C52">
      <w:pPr>
        <w:jc w:val="right"/>
        <w:rPr>
          <w:rFonts w:ascii="Calibri Light" w:hAnsi="Calibri Light"/>
          <w:sz w:val="22"/>
          <w:szCs w:val="22"/>
        </w:rPr>
      </w:pPr>
    </w:p>
    <w:sectPr w:rsidR="00BC6C52" w:rsidRPr="00DC59F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2E7" w:rsidRDefault="00FB32E7">
      <w:r>
        <w:separator/>
      </w:r>
    </w:p>
  </w:endnote>
  <w:endnote w:type="continuationSeparator" w:id="0">
    <w:p w:rsidR="00FB32E7" w:rsidRDefault="00FB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BC2" w:rsidRDefault="000F02B8" w:rsidP="00BC6C52">
    <w:pPr>
      <w:pStyle w:val="Fuzeile"/>
      <w:jc w:val="right"/>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85.2pt">
          <v:imagedata r:id="rId1" o:title="BfB_Absendermarke_quer"/>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2E7" w:rsidRDefault="00FB32E7">
      <w:r>
        <w:separator/>
      </w:r>
    </w:p>
  </w:footnote>
  <w:footnote w:type="continuationSeparator" w:id="0">
    <w:p w:rsidR="00FB32E7" w:rsidRDefault="00FB3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BC2" w:rsidRDefault="00AF5BC2" w:rsidP="00BC6C52">
    <w:pPr>
      <w:jc w:val="right"/>
      <w:rPr>
        <w:noProof/>
      </w:rPr>
    </w:pPr>
  </w:p>
  <w:p w:rsidR="00AF5BC2" w:rsidRPr="00DC59F4" w:rsidRDefault="00AF5BC2">
    <w:pPr>
      <w:pStyle w:val="Kopfzeile"/>
      <w:rPr>
        <w:color w:val="FF0000"/>
        <w:sz w:val="16"/>
        <w:szCs w:val="16"/>
      </w:rPr>
    </w:pPr>
    <w:r w:rsidRPr="00DC59F4">
      <w:rPr>
        <w:rFonts w:ascii="Calibri" w:hAnsi="Calibri"/>
        <w:b/>
        <w:color w:val="FF0000"/>
        <w:sz w:val="28"/>
        <w:szCs w:val="28"/>
      </w:rPr>
      <w:t xml:space="preserve">MUSTER </w:t>
    </w:r>
    <w:r w:rsidR="00E56020" w:rsidRPr="00DC59F4">
      <w:rPr>
        <w:rFonts w:ascii="Calibri" w:hAnsi="Calibri"/>
        <w:b/>
        <w:color w:val="FF0000"/>
        <w:sz w:val="28"/>
        <w:szCs w:val="28"/>
      </w:rPr>
      <w:t>mit Schulbeteiligung</w:t>
    </w:r>
    <w:r w:rsidRPr="00DC59F4">
      <w:rPr>
        <w:rFonts w:ascii="Calibri" w:hAnsi="Calibri"/>
        <w:b/>
        <w:color w:val="FF0000"/>
        <w:sz w:val="28"/>
        <w:szCs w:val="28"/>
      </w:rPr>
      <w:t xml:space="preserve">  </w:t>
    </w:r>
    <w:r w:rsidRPr="00DC59F4">
      <w:rPr>
        <w:rFonts w:ascii="Calibri" w:hAnsi="Calibri"/>
        <w:b/>
        <w:color w:val="FF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021B"/>
    <w:multiLevelType w:val="hybridMultilevel"/>
    <w:tmpl w:val="EE7216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30762"/>
    <w:multiLevelType w:val="hybridMultilevel"/>
    <w:tmpl w:val="C87E1B1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715161"/>
    <w:multiLevelType w:val="hybridMultilevel"/>
    <w:tmpl w:val="72DCF2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7B2F0A"/>
    <w:multiLevelType w:val="hybridMultilevel"/>
    <w:tmpl w:val="34DC4B9C"/>
    <w:lvl w:ilvl="0" w:tplc="F4B8EE94">
      <w:numFmt w:val="bullet"/>
      <w:lvlText w:val="-"/>
      <w:lvlJc w:val="left"/>
      <w:pPr>
        <w:ind w:left="1068" w:hanging="360"/>
      </w:pPr>
      <w:rPr>
        <w:rFonts w:ascii="Verdana" w:eastAsia="Times New Roman" w:hAnsi="Verdana" w:cs="Times New Roman" w:hint="default"/>
        <w:b w:val="0"/>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6C52"/>
    <w:rsid w:val="00007E15"/>
    <w:rsid w:val="00016589"/>
    <w:rsid w:val="000205A0"/>
    <w:rsid w:val="00074A14"/>
    <w:rsid w:val="000F02B8"/>
    <w:rsid w:val="00112796"/>
    <w:rsid w:val="00122A56"/>
    <w:rsid w:val="0012746B"/>
    <w:rsid w:val="00181A9D"/>
    <w:rsid w:val="001B5D14"/>
    <w:rsid w:val="001D32A4"/>
    <w:rsid w:val="00234549"/>
    <w:rsid w:val="00294FD0"/>
    <w:rsid w:val="002A7EF5"/>
    <w:rsid w:val="002F2257"/>
    <w:rsid w:val="00351EC3"/>
    <w:rsid w:val="00357E90"/>
    <w:rsid w:val="00391ECD"/>
    <w:rsid w:val="003D1CD1"/>
    <w:rsid w:val="00413C87"/>
    <w:rsid w:val="00466307"/>
    <w:rsid w:val="004B1D7A"/>
    <w:rsid w:val="005707DF"/>
    <w:rsid w:val="00584EF5"/>
    <w:rsid w:val="00587F88"/>
    <w:rsid w:val="0059749C"/>
    <w:rsid w:val="005D336D"/>
    <w:rsid w:val="005E3A7D"/>
    <w:rsid w:val="00606DFB"/>
    <w:rsid w:val="0061226C"/>
    <w:rsid w:val="00660663"/>
    <w:rsid w:val="006C4134"/>
    <w:rsid w:val="006C635E"/>
    <w:rsid w:val="006D3882"/>
    <w:rsid w:val="006D7035"/>
    <w:rsid w:val="006D73EE"/>
    <w:rsid w:val="006F2E0A"/>
    <w:rsid w:val="00706B62"/>
    <w:rsid w:val="00724361"/>
    <w:rsid w:val="0074051A"/>
    <w:rsid w:val="0076416F"/>
    <w:rsid w:val="007945F4"/>
    <w:rsid w:val="007D2552"/>
    <w:rsid w:val="00820C13"/>
    <w:rsid w:val="008E3358"/>
    <w:rsid w:val="008E5273"/>
    <w:rsid w:val="00933CCA"/>
    <w:rsid w:val="009563A7"/>
    <w:rsid w:val="00957963"/>
    <w:rsid w:val="009662B5"/>
    <w:rsid w:val="00983CA8"/>
    <w:rsid w:val="009F419F"/>
    <w:rsid w:val="00A05ECE"/>
    <w:rsid w:val="00A10FAE"/>
    <w:rsid w:val="00A25D34"/>
    <w:rsid w:val="00A41601"/>
    <w:rsid w:val="00A5776B"/>
    <w:rsid w:val="00A67ABB"/>
    <w:rsid w:val="00AA4C6A"/>
    <w:rsid w:val="00AF5BC2"/>
    <w:rsid w:val="00B471E0"/>
    <w:rsid w:val="00B929F5"/>
    <w:rsid w:val="00BA0332"/>
    <w:rsid w:val="00BA0AE5"/>
    <w:rsid w:val="00BC6C52"/>
    <w:rsid w:val="00BF1CA7"/>
    <w:rsid w:val="00C134B2"/>
    <w:rsid w:val="00C20028"/>
    <w:rsid w:val="00C24E42"/>
    <w:rsid w:val="00C54F81"/>
    <w:rsid w:val="00CB5726"/>
    <w:rsid w:val="00CB7403"/>
    <w:rsid w:val="00CC4646"/>
    <w:rsid w:val="00CD32D6"/>
    <w:rsid w:val="00CF0E07"/>
    <w:rsid w:val="00D05D55"/>
    <w:rsid w:val="00D1592B"/>
    <w:rsid w:val="00D42045"/>
    <w:rsid w:val="00D435A6"/>
    <w:rsid w:val="00DA7E46"/>
    <w:rsid w:val="00DB753F"/>
    <w:rsid w:val="00DC59F4"/>
    <w:rsid w:val="00DD23B1"/>
    <w:rsid w:val="00E0326D"/>
    <w:rsid w:val="00E53918"/>
    <w:rsid w:val="00E56020"/>
    <w:rsid w:val="00E57525"/>
    <w:rsid w:val="00EB60EF"/>
    <w:rsid w:val="00EE5696"/>
    <w:rsid w:val="00EF5FA8"/>
    <w:rsid w:val="00F05F43"/>
    <w:rsid w:val="00F339B2"/>
    <w:rsid w:val="00F441BA"/>
    <w:rsid w:val="00F540FB"/>
    <w:rsid w:val="00F832C1"/>
    <w:rsid w:val="00F85247"/>
    <w:rsid w:val="00F9795C"/>
    <w:rsid w:val="00FB32E7"/>
    <w:rsid w:val="00FB4994"/>
    <w:rsid w:val="00FF5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3B6BD9BB"/>
  <w15:chartTrackingRefBased/>
  <w15:docId w15:val="{415B4484-A0D9-4B5F-949A-B8691C0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C6C52"/>
    <w:pPr>
      <w:tabs>
        <w:tab w:val="center" w:pos="4536"/>
        <w:tab w:val="right" w:pos="9072"/>
      </w:tabs>
    </w:pPr>
  </w:style>
  <w:style w:type="paragraph" w:styleId="Fuzeile">
    <w:name w:val="footer"/>
    <w:basedOn w:val="Standard"/>
    <w:rsid w:val="00BC6C52"/>
    <w:pPr>
      <w:tabs>
        <w:tab w:val="center" w:pos="4536"/>
        <w:tab w:val="right" w:pos="9072"/>
      </w:tabs>
    </w:pPr>
  </w:style>
  <w:style w:type="character" w:customStyle="1" w:styleId="E-MailFormatvorlage17">
    <w:name w:val="E-MailFormatvorlage17"/>
    <w:semiHidden/>
    <w:rsid w:val="00BC6C52"/>
    <w:rPr>
      <w:rFonts w:ascii="Calibri" w:hAnsi="Calibri"/>
      <w:b w:val="0"/>
      <w:bCs w:val="0"/>
      <w:i w:val="0"/>
      <w:iCs w:val="0"/>
      <w:strike w:val="0"/>
      <w:color w:val="auto"/>
      <w:sz w:val="24"/>
      <w:szCs w:val="24"/>
      <w:u w:val="none"/>
    </w:rPr>
  </w:style>
  <w:style w:type="paragraph" w:customStyle="1" w:styleId="Default">
    <w:name w:val="Default"/>
    <w:rsid w:val="005707DF"/>
    <w:pPr>
      <w:autoSpaceDE w:val="0"/>
      <w:autoSpaceDN w:val="0"/>
      <w:adjustRightInd w:val="0"/>
    </w:pPr>
    <w:rPr>
      <w:rFonts w:ascii="Arial" w:hAnsi="Arial" w:cs="Arial"/>
      <w:color w:val="000000"/>
      <w:sz w:val="24"/>
      <w:szCs w:val="24"/>
    </w:rPr>
  </w:style>
  <w:style w:type="paragraph" w:styleId="Dokumentstruktur">
    <w:name w:val="Document Map"/>
    <w:basedOn w:val="Standard"/>
    <w:semiHidden/>
    <w:rsid w:val="006F2E0A"/>
    <w:pPr>
      <w:shd w:val="clear" w:color="auto" w:fill="000080"/>
    </w:pPr>
    <w:rPr>
      <w:rFonts w:ascii="Tahoma" w:hAnsi="Tahoma" w:cs="Tahoma"/>
      <w:sz w:val="20"/>
      <w:szCs w:val="20"/>
    </w:rPr>
  </w:style>
  <w:style w:type="character" w:styleId="Kommentarzeichen">
    <w:name w:val="annotation reference"/>
    <w:semiHidden/>
    <w:rsid w:val="006F2E0A"/>
    <w:rPr>
      <w:sz w:val="16"/>
      <w:szCs w:val="16"/>
    </w:rPr>
  </w:style>
  <w:style w:type="paragraph" w:styleId="Kommentartext">
    <w:name w:val="annotation text"/>
    <w:basedOn w:val="Standard"/>
    <w:semiHidden/>
    <w:rsid w:val="006F2E0A"/>
    <w:rPr>
      <w:sz w:val="20"/>
      <w:szCs w:val="20"/>
    </w:rPr>
  </w:style>
  <w:style w:type="paragraph" w:styleId="Kommentarthema">
    <w:name w:val="annotation subject"/>
    <w:basedOn w:val="Kommentartext"/>
    <w:next w:val="Kommentartext"/>
    <w:semiHidden/>
    <w:rsid w:val="006F2E0A"/>
    <w:rPr>
      <w:b/>
      <w:bCs/>
    </w:rPr>
  </w:style>
  <w:style w:type="paragraph" w:styleId="Sprechblasentext">
    <w:name w:val="Balloon Text"/>
    <w:basedOn w:val="Standard"/>
    <w:semiHidden/>
    <w:rsid w:val="006F2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MUSTER Kooperationsvereinbarung</vt:lpstr>
    </vt:vector>
  </TitlesOfParts>
  <Company>Childhood</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Kooperationsvereinbarung</dc:title>
  <dc:subject/>
  <dc:creator>JensM</dc:creator>
  <cp:keywords/>
  <cp:lastModifiedBy>JensM</cp:lastModifiedBy>
  <cp:revision>2</cp:revision>
  <cp:lastPrinted>2013-06-19T10:34:00Z</cp:lastPrinted>
  <dcterms:created xsi:type="dcterms:W3CDTF">2022-11-15T12:39:00Z</dcterms:created>
  <dcterms:modified xsi:type="dcterms:W3CDTF">2022-11-15T12:39:00Z</dcterms:modified>
</cp:coreProperties>
</file>